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75" w:rsidRPr="009D4539" w:rsidRDefault="007C5875" w:rsidP="007C5875">
      <w:pPr>
        <w:ind w:left="-284" w:firstLine="710"/>
        <w:jc w:val="both"/>
        <w:rPr>
          <w:sz w:val="28"/>
          <w:szCs w:val="28"/>
          <w:lang w:val="en-US"/>
        </w:rPr>
      </w:pPr>
    </w:p>
    <w:p w:rsidR="007C5875" w:rsidRPr="009D4539" w:rsidRDefault="007C5875" w:rsidP="007C5875">
      <w:pPr>
        <w:ind w:left="-284" w:firstLine="710"/>
        <w:jc w:val="both"/>
        <w:rPr>
          <w:sz w:val="28"/>
          <w:szCs w:val="28"/>
          <w:lang w:val="en-US"/>
        </w:rPr>
      </w:pPr>
    </w:p>
    <w:p w:rsidR="007C5875" w:rsidRPr="001D6468" w:rsidRDefault="007C5875" w:rsidP="007C5875">
      <w:pPr>
        <w:jc w:val="center"/>
        <w:rPr>
          <w:b/>
          <w:sz w:val="28"/>
          <w:szCs w:val="28"/>
          <w:lang w:val="ro-RO"/>
        </w:rPr>
      </w:pPr>
    </w:p>
    <w:p w:rsidR="007C5875" w:rsidRPr="001D6468" w:rsidRDefault="00A83965" w:rsidP="007C5875">
      <w:pPr>
        <w:jc w:val="center"/>
        <w:rPr>
          <w:b/>
          <w:sz w:val="28"/>
          <w:szCs w:val="28"/>
          <w:lang w:val="ro-RO"/>
        </w:rPr>
      </w:pPr>
      <w:r w:rsidRPr="00A83965">
        <w:rPr>
          <w:noProof/>
          <w:sz w:val="28"/>
          <w:szCs w:val="28"/>
          <w:lang w:val="ro-RO"/>
        </w:rPr>
        <w:pict>
          <v:shapetype id="_x0000_t202" coordsize="21600,21600" o:spt="202" path="m,l,21600r21600,l21600,xe">
            <v:stroke joinstyle="miter"/>
            <v:path gradientshapeok="t" o:connecttype="rect"/>
          </v:shapetype>
          <v:shape id="_x0000_s1026" type="#_x0000_t202" style="position:absolute;left:0;text-align:left;margin-left:-27pt;margin-top:11.9pt;width:198pt;height:126pt;z-index:251660288" stroked="f">
            <v:textbox style="mso-next-textbox:#_x0000_s1026">
              <w:txbxContent>
                <w:p w:rsidR="007C5875" w:rsidRPr="00F94B71" w:rsidRDefault="007C5875" w:rsidP="007C5875">
                  <w:pPr>
                    <w:rPr>
                      <w:sz w:val="28"/>
                      <w:szCs w:val="28"/>
                      <w:lang w:val="ro-RO"/>
                    </w:rPr>
                  </w:pPr>
                  <w:r>
                    <w:rPr>
                      <w:sz w:val="28"/>
                      <w:szCs w:val="28"/>
                      <w:lang w:val="ro-RO"/>
                    </w:rPr>
                    <w:t xml:space="preserve">           </w:t>
                  </w:r>
                </w:p>
                <w:p w:rsidR="007C5875" w:rsidRPr="00F94B71" w:rsidRDefault="007C5875" w:rsidP="007C5875"/>
              </w:txbxContent>
            </v:textbox>
          </v:shape>
        </w:pict>
      </w:r>
    </w:p>
    <w:p w:rsidR="007C5875" w:rsidRDefault="007C5875" w:rsidP="007C5875">
      <w:pPr>
        <w:pStyle w:val="5"/>
        <w:rPr>
          <w:rFonts w:ascii="Times New Roman" w:hAnsi="Times New Roman"/>
          <w:i w:val="0"/>
          <w:sz w:val="40"/>
          <w:szCs w:val="40"/>
          <w:lang w:val="en-US"/>
        </w:rPr>
      </w:pPr>
    </w:p>
    <w:p w:rsidR="007C5875" w:rsidRPr="0017521E" w:rsidRDefault="007C5875" w:rsidP="007C5875">
      <w:pPr>
        <w:rPr>
          <w:lang w:val="en-US"/>
        </w:rPr>
      </w:pPr>
    </w:p>
    <w:p w:rsidR="007C5875" w:rsidRDefault="007C5875" w:rsidP="007C5875">
      <w:pPr>
        <w:pStyle w:val="5"/>
        <w:jc w:val="center"/>
        <w:rPr>
          <w:rFonts w:ascii="Times New Roman" w:hAnsi="Times New Roman"/>
          <w:i w:val="0"/>
          <w:sz w:val="32"/>
          <w:szCs w:val="32"/>
          <w:lang w:val="en-US"/>
        </w:rPr>
      </w:pPr>
    </w:p>
    <w:p w:rsidR="007C5875" w:rsidRDefault="007C5875" w:rsidP="007C5875">
      <w:pPr>
        <w:rPr>
          <w:lang w:val="en-US"/>
        </w:rPr>
      </w:pPr>
    </w:p>
    <w:p w:rsidR="007C5875" w:rsidRPr="0017521E" w:rsidRDefault="007C5875" w:rsidP="007C5875">
      <w:pPr>
        <w:rPr>
          <w:lang w:val="en-US"/>
        </w:rPr>
      </w:pPr>
    </w:p>
    <w:p w:rsidR="007C5875" w:rsidRPr="00AD61D8" w:rsidRDefault="007C5875" w:rsidP="007C5875">
      <w:pPr>
        <w:pStyle w:val="5"/>
        <w:jc w:val="center"/>
        <w:rPr>
          <w:rFonts w:ascii="Times New Roman" w:hAnsi="Times New Roman"/>
          <w:i w:val="0"/>
          <w:sz w:val="44"/>
          <w:szCs w:val="44"/>
          <w:lang w:val="en-US"/>
        </w:rPr>
      </w:pPr>
      <w:r w:rsidRPr="00AD61D8">
        <w:rPr>
          <w:rFonts w:ascii="Times New Roman" w:hAnsi="Times New Roman"/>
          <w:i w:val="0"/>
          <w:sz w:val="44"/>
          <w:szCs w:val="44"/>
          <w:lang w:val="en-US"/>
        </w:rPr>
        <w:t>REGULAMENTUL</w:t>
      </w:r>
      <w:r>
        <w:rPr>
          <w:rFonts w:ascii="Times New Roman" w:hAnsi="Times New Roman"/>
          <w:i w:val="0"/>
          <w:sz w:val="44"/>
          <w:szCs w:val="44"/>
          <w:lang w:val="en-US"/>
        </w:rPr>
        <w:t xml:space="preserve"> </w:t>
      </w:r>
    </w:p>
    <w:p w:rsidR="007C5875" w:rsidRPr="0017521E" w:rsidRDefault="007C5875" w:rsidP="007C5875">
      <w:pPr>
        <w:pStyle w:val="a7"/>
        <w:rPr>
          <w:sz w:val="36"/>
          <w:szCs w:val="36"/>
        </w:rPr>
      </w:pPr>
      <w:r w:rsidRPr="0017521E">
        <w:rPr>
          <w:sz w:val="36"/>
          <w:szCs w:val="36"/>
        </w:rPr>
        <w:t xml:space="preserve">INSTITUŢIEI MEDICO-SANITARE PUBLICE CENTRUL </w:t>
      </w:r>
    </w:p>
    <w:p w:rsidR="007C5875" w:rsidRPr="0017521E" w:rsidRDefault="007C5875" w:rsidP="007C5875">
      <w:pPr>
        <w:pStyle w:val="a7"/>
        <w:rPr>
          <w:sz w:val="36"/>
          <w:szCs w:val="36"/>
        </w:rPr>
      </w:pPr>
      <w:r w:rsidRPr="0017521E">
        <w:rPr>
          <w:sz w:val="36"/>
          <w:szCs w:val="36"/>
        </w:rPr>
        <w:t xml:space="preserve">DE SĂNĂTATE </w:t>
      </w:r>
    </w:p>
    <w:p w:rsidR="007C5875" w:rsidRPr="00AD61D8" w:rsidRDefault="007C5875" w:rsidP="007C5875">
      <w:pPr>
        <w:pStyle w:val="a7"/>
        <w:rPr>
          <w:sz w:val="44"/>
          <w:szCs w:val="44"/>
        </w:rPr>
      </w:pPr>
      <w:r>
        <w:rPr>
          <w:sz w:val="44"/>
          <w:szCs w:val="44"/>
        </w:rPr>
        <w:t>IMSP Centrul de sănătate Cricova</w:t>
      </w:r>
    </w:p>
    <w:p w:rsidR="007C5875" w:rsidRDefault="007C5875" w:rsidP="007C5875">
      <w:pPr>
        <w:pStyle w:val="a7"/>
        <w:rPr>
          <w:b w:val="0"/>
          <w:bCs/>
          <w:szCs w:val="28"/>
        </w:rPr>
      </w:pPr>
    </w:p>
    <w:p w:rsidR="007C5875" w:rsidRPr="0017521E" w:rsidRDefault="007C5875" w:rsidP="007C5875">
      <w:pPr>
        <w:pStyle w:val="a7"/>
        <w:rPr>
          <w:bCs/>
          <w:szCs w:val="28"/>
        </w:rPr>
      </w:pPr>
      <w:r w:rsidRPr="0017521E">
        <w:rPr>
          <w:bCs/>
          <w:szCs w:val="28"/>
        </w:rPr>
        <w:t>(în redacție nouă)</w:t>
      </w:r>
    </w:p>
    <w:p w:rsidR="007C5875" w:rsidRDefault="007C5875" w:rsidP="007C5875">
      <w:pPr>
        <w:ind w:firstLine="708"/>
        <w:jc w:val="both"/>
        <w:rPr>
          <w:color w:val="000000"/>
          <w:sz w:val="28"/>
          <w:szCs w:val="28"/>
          <w:lang w:val="ro-RO"/>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Default="007C5875" w:rsidP="007C5875">
      <w:pPr>
        <w:pStyle w:val="a7"/>
        <w:rPr>
          <w:sz w:val="27"/>
          <w:szCs w:val="27"/>
        </w:rPr>
      </w:pPr>
    </w:p>
    <w:p w:rsidR="007C5875" w:rsidRPr="00D5336B" w:rsidRDefault="007C5875" w:rsidP="007C5875">
      <w:pPr>
        <w:pStyle w:val="a7"/>
        <w:rPr>
          <w:sz w:val="28"/>
          <w:szCs w:val="28"/>
        </w:rPr>
      </w:pPr>
      <w:r w:rsidRPr="00D5336B">
        <w:rPr>
          <w:sz w:val="28"/>
          <w:szCs w:val="28"/>
        </w:rPr>
        <w:t>Capitolul I</w:t>
      </w:r>
    </w:p>
    <w:p w:rsidR="007C5875" w:rsidRPr="00D5336B" w:rsidRDefault="007C5875" w:rsidP="007C5875">
      <w:pPr>
        <w:pStyle w:val="a7"/>
        <w:rPr>
          <w:sz w:val="28"/>
          <w:szCs w:val="28"/>
        </w:rPr>
      </w:pPr>
      <w:r w:rsidRPr="00D5336B">
        <w:rPr>
          <w:sz w:val="28"/>
          <w:szCs w:val="28"/>
        </w:rPr>
        <w:t>Dispoziţii generale</w:t>
      </w:r>
    </w:p>
    <w:p w:rsidR="007C5875" w:rsidRPr="001101C0" w:rsidRDefault="007C5875" w:rsidP="007C5875">
      <w:pPr>
        <w:pStyle w:val="a7"/>
        <w:rPr>
          <w:sz w:val="27"/>
          <w:szCs w:val="27"/>
        </w:rPr>
      </w:pPr>
    </w:p>
    <w:p w:rsidR="007C5875" w:rsidRPr="001101C0" w:rsidRDefault="007C5875" w:rsidP="007C5875">
      <w:pPr>
        <w:jc w:val="center"/>
        <w:rPr>
          <w:b/>
          <w:noProof/>
          <w:sz w:val="27"/>
          <w:szCs w:val="27"/>
          <w:lang w:val="ro-RO"/>
        </w:rPr>
      </w:pPr>
    </w:p>
    <w:p w:rsidR="007C5875" w:rsidRPr="001101C0" w:rsidRDefault="007C5875" w:rsidP="007C5875">
      <w:pPr>
        <w:jc w:val="both"/>
        <w:rPr>
          <w:noProof/>
          <w:color w:val="000000"/>
          <w:sz w:val="27"/>
          <w:szCs w:val="27"/>
          <w:lang w:val="ro-RO"/>
        </w:rPr>
      </w:pPr>
      <w:r w:rsidRPr="00D5336B">
        <w:rPr>
          <w:b/>
          <w:noProof/>
          <w:sz w:val="27"/>
          <w:szCs w:val="27"/>
          <w:lang w:val="ro-RO"/>
        </w:rPr>
        <w:t>1</w:t>
      </w:r>
      <w:r w:rsidRPr="001101C0">
        <w:rPr>
          <w:noProof/>
          <w:sz w:val="27"/>
          <w:szCs w:val="27"/>
          <w:lang w:val="ro-RO"/>
        </w:rPr>
        <w:t xml:space="preserve">. </w:t>
      </w:r>
      <w:r w:rsidRPr="00D5336B">
        <w:rPr>
          <w:noProof/>
          <w:sz w:val="28"/>
          <w:szCs w:val="28"/>
          <w:lang w:val="ro-RO"/>
        </w:rPr>
        <w:t>Prezentul Regulament este elaborat în conformitate cu Legea ocrotirii sănătăţii nr. 411-XIII din 28 martie 1995, Legea cu privire la asigurarea obligatorie de asistenţă medicală nr. 1585-XIII din 28 februarie 1998, Legea privind înregistrarea de stat a persoanelor juridice şi întreprinzător</w:t>
      </w:r>
      <w:r w:rsidRPr="00D5336B">
        <w:rPr>
          <w:noProof/>
          <w:color w:val="000000"/>
          <w:sz w:val="28"/>
          <w:szCs w:val="28"/>
          <w:lang w:val="ro-RO"/>
        </w:rPr>
        <w:t>ilor individuali nr.220-XVI din 19 octombrie 2007, Codul Civil al Republicii Moldova nr. 1107-XV din 06 iunie 2002, Ordin nr. 1086 din 30.12.2016 „</w:t>
      </w:r>
      <w:r w:rsidRPr="00D5336B">
        <w:rPr>
          <w:bCs/>
          <w:sz w:val="28"/>
          <w:szCs w:val="28"/>
          <w:lang w:val="ro-MO"/>
        </w:rPr>
        <w:t>Cu privire la aprobarea Regulamentelor-cadru de organizare şi funcţionare ale prestatorilor de servicii de sănătate”</w:t>
      </w:r>
      <w:r w:rsidRPr="00D5336B">
        <w:rPr>
          <w:noProof/>
          <w:color w:val="000000"/>
          <w:sz w:val="28"/>
          <w:szCs w:val="28"/>
          <w:lang w:val="ro-RO"/>
        </w:rPr>
        <w:t xml:space="preserve"> și alte acte normative în vigoare.</w:t>
      </w:r>
    </w:p>
    <w:p w:rsidR="007C5875" w:rsidRPr="000B798E" w:rsidRDefault="007C5875" w:rsidP="007C5875">
      <w:pPr>
        <w:rPr>
          <w:b/>
          <w:bCs/>
          <w:lang w:val="ro-MO"/>
        </w:rPr>
      </w:pPr>
    </w:p>
    <w:p w:rsidR="007C5875" w:rsidRPr="00C56D80" w:rsidRDefault="007C5875" w:rsidP="007C5875">
      <w:pPr>
        <w:jc w:val="both"/>
        <w:rPr>
          <w:noProof/>
          <w:color w:val="000000"/>
          <w:sz w:val="16"/>
          <w:szCs w:val="16"/>
          <w:lang w:val="ro-RO"/>
        </w:rPr>
      </w:pPr>
    </w:p>
    <w:p w:rsidR="007C5875" w:rsidRPr="001101C0" w:rsidRDefault="007C5875" w:rsidP="007C5875">
      <w:pPr>
        <w:jc w:val="both"/>
        <w:rPr>
          <w:noProof/>
          <w:sz w:val="27"/>
          <w:szCs w:val="27"/>
          <w:lang w:val="ro-RO"/>
        </w:rPr>
      </w:pPr>
      <w:r w:rsidRPr="00D5336B">
        <w:rPr>
          <w:b/>
          <w:noProof/>
          <w:color w:val="000000"/>
          <w:sz w:val="27"/>
          <w:szCs w:val="27"/>
          <w:lang w:val="ro-RO"/>
        </w:rPr>
        <w:t>2</w:t>
      </w:r>
      <w:r w:rsidRPr="001101C0">
        <w:rPr>
          <w:noProof/>
          <w:color w:val="000000"/>
          <w:sz w:val="27"/>
          <w:szCs w:val="27"/>
          <w:lang w:val="ro-RO"/>
        </w:rPr>
        <w:t xml:space="preserve">. </w:t>
      </w:r>
      <w:r w:rsidRPr="00D5336B">
        <w:rPr>
          <w:noProof/>
          <w:color w:val="000000"/>
          <w:sz w:val="28"/>
          <w:szCs w:val="28"/>
          <w:lang w:val="ro-RO"/>
        </w:rPr>
        <w:t>Instituţia medico-sanitară publică Centrul de Sănătate Cricova este persoană juridică din momentul adoptării Deciziei de fondare şi aprobării prezentului Regulament de către Ministerul Sănătăţii şi înregistrarea de stat la o</w:t>
      </w:r>
      <w:r w:rsidRPr="00D5336B">
        <w:rPr>
          <w:noProof/>
          <w:sz w:val="28"/>
          <w:szCs w:val="28"/>
          <w:lang w:val="ro-RO"/>
        </w:rPr>
        <w:t xml:space="preserve">ficiul teritorial al </w:t>
      </w:r>
      <w:r w:rsidRPr="00D5336B">
        <w:rPr>
          <w:color w:val="000000"/>
          <w:sz w:val="28"/>
          <w:szCs w:val="28"/>
          <w:lang w:val="ro-RO"/>
        </w:rPr>
        <w:t>Camerei înregistrării de Stat a Ministerului Justiţiei</w:t>
      </w:r>
      <w:r w:rsidRPr="001101C0">
        <w:rPr>
          <w:noProof/>
          <w:sz w:val="27"/>
          <w:szCs w:val="27"/>
          <w:lang w:val="ro-RO"/>
        </w:rPr>
        <w:t>.</w:t>
      </w:r>
    </w:p>
    <w:p w:rsidR="007C5875" w:rsidRPr="001101C0" w:rsidRDefault="007C5875" w:rsidP="007C5875">
      <w:pPr>
        <w:tabs>
          <w:tab w:val="left" w:pos="3525"/>
        </w:tabs>
        <w:jc w:val="both"/>
        <w:rPr>
          <w:noProof/>
          <w:sz w:val="27"/>
          <w:szCs w:val="27"/>
          <w:lang w:val="ro-RO"/>
        </w:rPr>
      </w:pPr>
      <w:r>
        <w:rPr>
          <w:noProof/>
          <w:sz w:val="27"/>
          <w:szCs w:val="27"/>
          <w:lang w:val="ro-RO"/>
        </w:rPr>
        <w:tab/>
      </w:r>
    </w:p>
    <w:p w:rsidR="007C5875" w:rsidRPr="001101C0" w:rsidRDefault="007C5875" w:rsidP="007C5875">
      <w:pPr>
        <w:jc w:val="both"/>
        <w:rPr>
          <w:sz w:val="27"/>
          <w:szCs w:val="27"/>
          <w:lang w:val="ro-RO"/>
        </w:rPr>
      </w:pPr>
      <w:r w:rsidRPr="00D5336B">
        <w:rPr>
          <w:b/>
          <w:noProof/>
          <w:sz w:val="27"/>
          <w:szCs w:val="27"/>
          <w:lang w:val="ro-RO"/>
        </w:rPr>
        <w:t>3</w:t>
      </w:r>
      <w:r w:rsidRPr="001101C0">
        <w:rPr>
          <w:noProof/>
          <w:sz w:val="27"/>
          <w:szCs w:val="27"/>
          <w:lang w:val="ro-RO"/>
        </w:rPr>
        <w:t>.</w:t>
      </w:r>
      <w:r w:rsidRPr="00FD7D03">
        <w:rPr>
          <w:noProof/>
          <w:color w:val="000000"/>
          <w:sz w:val="27"/>
          <w:szCs w:val="27"/>
          <w:lang w:val="ro-RO"/>
        </w:rPr>
        <w:t xml:space="preserve"> </w:t>
      </w:r>
      <w:r w:rsidRPr="00D5336B">
        <w:rPr>
          <w:noProof/>
          <w:color w:val="000000"/>
          <w:sz w:val="28"/>
          <w:szCs w:val="28"/>
          <w:lang w:val="ro-RO"/>
        </w:rPr>
        <w:t>Instituţia medico-sanitară publică</w:t>
      </w:r>
      <w:r w:rsidRPr="00D5336B">
        <w:rPr>
          <w:noProof/>
          <w:sz w:val="28"/>
          <w:szCs w:val="28"/>
          <w:lang w:val="ro-RO"/>
        </w:rPr>
        <w:t xml:space="preserve"> Centrul de Sănătate Cricova  </w:t>
      </w:r>
      <w:r w:rsidRPr="00D5336B">
        <w:rPr>
          <w:sz w:val="28"/>
          <w:szCs w:val="28"/>
          <w:lang w:val="ro-RO"/>
        </w:rPr>
        <w:t>include, după caz, în componenţa sa instituţiile de asistenţă medicală primară, conform Nomenclatorului  cu edificii şi alte fonduri fixe, utilaje şi aparataje medicale, unităţi de transport etc</w:t>
      </w:r>
      <w:r w:rsidRPr="001101C0">
        <w:rPr>
          <w:sz w:val="27"/>
          <w:szCs w:val="27"/>
          <w:lang w:val="ro-RO"/>
        </w:rPr>
        <w:t>.</w:t>
      </w:r>
    </w:p>
    <w:p w:rsidR="007C5875" w:rsidRPr="00C56D80" w:rsidRDefault="007C5875" w:rsidP="007C5875">
      <w:pPr>
        <w:jc w:val="both"/>
        <w:rPr>
          <w:noProof/>
          <w:sz w:val="16"/>
          <w:szCs w:val="16"/>
          <w:lang w:val="ro-RO"/>
        </w:rPr>
      </w:pPr>
    </w:p>
    <w:p w:rsidR="007C5875" w:rsidRPr="00D5336B" w:rsidRDefault="007C5875" w:rsidP="007C5875">
      <w:pPr>
        <w:jc w:val="both"/>
        <w:rPr>
          <w:noProof/>
          <w:sz w:val="28"/>
          <w:szCs w:val="28"/>
          <w:lang w:val="ro-RO"/>
        </w:rPr>
      </w:pPr>
      <w:r w:rsidRPr="00D5336B">
        <w:rPr>
          <w:b/>
          <w:noProof/>
          <w:sz w:val="27"/>
          <w:szCs w:val="27"/>
          <w:lang w:val="ro-RO"/>
        </w:rPr>
        <w:t>4</w:t>
      </w:r>
      <w:r w:rsidRPr="001101C0">
        <w:rPr>
          <w:noProof/>
          <w:sz w:val="27"/>
          <w:szCs w:val="27"/>
          <w:lang w:val="ro-RO"/>
        </w:rPr>
        <w:t xml:space="preserve">. </w:t>
      </w:r>
      <w:r w:rsidRPr="00D5336B">
        <w:rPr>
          <w:noProof/>
          <w:sz w:val="28"/>
          <w:szCs w:val="28"/>
          <w:lang w:val="ro-RO"/>
        </w:rPr>
        <w:t>Denumirea completă a institutiei medico-sanitare publice este:</w:t>
      </w:r>
    </w:p>
    <w:p w:rsidR="007C5875" w:rsidRPr="00D5336B" w:rsidRDefault="007C5875" w:rsidP="007C5875">
      <w:pPr>
        <w:numPr>
          <w:ins w:id="0" w:author=" " w:date="2007-10-02T17:04:00Z"/>
        </w:numPr>
        <w:jc w:val="both"/>
        <w:rPr>
          <w:noProof/>
          <w:sz w:val="28"/>
          <w:szCs w:val="28"/>
          <w:lang w:val="ro-RO"/>
        </w:rPr>
      </w:pPr>
      <w:r w:rsidRPr="00D5336B">
        <w:rPr>
          <w:noProof/>
          <w:color w:val="000000"/>
          <w:sz w:val="28"/>
          <w:szCs w:val="28"/>
          <w:lang w:val="ro-RO"/>
        </w:rPr>
        <w:t xml:space="preserve">Instituţia medico-sanitară publică </w:t>
      </w:r>
      <w:r w:rsidRPr="00D5336B">
        <w:rPr>
          <w:noProof/>
          <w:sz w:val="28"/>
          <w:szCs w:val="28"/>
          <w:lang w:val="ro-RO"/>
        </w:rPr>
        <w:t>Centrul de Sănătate Cricova.</w:t>
      </w:r>
    </w:p>
    <w:p w:rsidR="007C5875" w:rsidRPr="00D5336B" w:rsidRDefault="007C5875" w:rsidP="007C5875">
      <w:pPr>
        <w:jc w:val="both"/>
        <w:rPr>
          <w:noProof/>
          <w:sz w:val="28"/>
          <w:szCs w:val="28"/>
          <w:lang w:val="ro-RO"/>
        </w:rPr>
      </w:pPr>
    </w:p>
    <w:p w:rsidR="007C5875" w:rsidRPr="00D5336B" w:rsidRDefault="007C5875" w:rsidP="007C5875">
      <w:pPr>
        <w:jc w:val="both"/>
        <w:rPr>
          <w:noProof/>
          <w:sz w:val="28"/>
          <w:szCs w:val="28"/>
          <w:lang w:val="ro-RO"/>
        </w:rPr>
      </w:pPr>
      <w:r w:rsidRPr="00D5336B">
        <w:rPr>
          <w:b/>
          <w:noProof/>
          <w:sz w:val="28"/>
          <w:szCs w:val="28"/>
          <w:lang w:val="ro-RO"/>
        </w:rPr>
        <w:t>5</w:t>
      </w:r>
      <w:r w:rsidRPr="001101C0">
        <w:rPr>
          <w:noProof/>
          <w:sz w:val="27"/>
          <w:szCs w:val="27"/>
          <w:lang w:val="ro-RO"/>
        </w:rPr>
        <w:t xml:space="preserve">. </w:t>
      </w:r>
      <w:r w:rsidRPr="00D5336B">
        <w:rPr>
          <w:noProof/>
          <w:sz w:val="28"/>
          <w:szCs w:val="28"/>
          <w:lang w:val="ro-RO"/>
        </w:rPr>
        <w:t>Denumirea prescurtată a institutiei medico-sanitare publice este:</w:t>
      </w:r>
    </w:p>
    <w:p w:rsidR="007C5875" w:rsidRPr="001101C0" w:rsidRDefault="007C5875" w:rsidP="007C5875">
      <w:pPr>
        <w:numPr>
          <w:ins w:id="1" w:author=" " w:date="2007-10-02T17:04:00Z"/>
        </w:numPr>
        <w:jc w:val="both"/>
        <w:rPr>
          <w:noProof/>
          <w:sz w:val="27"/>
          <w:szCs w:val="27"/>
          <w:lang w:val="ro-RO"/>
        </w:rPr>
      </w:pPr>
      <w:r w:rsidRPr="00D5336B">
        <w:rPr>
          <w:noProof/>
          <w:sz w:val="28"/>
          <w:szCs w:val="28"/>
          <w:lang w:val="ro-RO"/>
        </w:rPr>
        <w:t xml:space="preserve">IMSP CS </w:t>
      </w:r>
      <w:r w:rsidRPr="00D5336B">
        <w:rPr>
          <w:sz w:val="28"/>
          <w:szCs w:val="28"/>
          <w:lang w:val="ro-RO"/>
        </w:rPr>
        <w:t>Cricova</w:t>
      </w:r>
      <w:r w:rsidRPr="001101C0">
        <w:rPr>
          <w:noProof/>
          <w:sz w:val="27"/>
          <w:szCs w:val="27"/>
          <w:lang w:val="ro-RO"/>
        </w:rPr>
        <w:t>.</w:t>
      </w:r>
    </w:p>
    <w:p w:rsidR="007C5875" w:rsidRPr="00C56D80" w:rsidRDefault="007C5875" w:rsidP="007C5875">
      <w:pPr>
        <w:jc w:val="both"/>
        <w:rPr>
          <w:noProof/>
          <w:sz w:val="16"/>
          <w:szCs w:val="16"/>
          <w:lang w:val="ro-RO"/>
        </w:rPr>
      </w:pPr>
    </w:p>
    <w:p w:rsidR="007C5875" w:rsidRPr="001101C0" w:rsidRDefault="007C5875" w:rsidP="007C5875">
      <w:pPr>
        <w:jc w:val="both"/>
        <w:rPr>
          <w:noProof/>
          <w:sz w:val="27"/>
          <w:szCs w:val="27"/>
          <w:lang w:val="ro-RO"/>
        </w:rPr>
      </w:pPr>
      <w:r w:rsidRPr="00D5336B">
        <w:rPr>
          <w:b/>
          <w:noProof/>
          <w:sz w:val="28"/>
          <w:szCs w:val="28"/>
          <w:lang w:val="ro-RO"/>
        </w:rPr>
        <w:t>6</w:t>
      </w:r>
      <w:r w:rsidRPr="001101C0">
        <w:rPr>
          <w:noProof/>
          <w:sz w:val="27"/>
          <w:szCs w:val="27"/>
          <w:lang w:val="ro-RO"/>
        </w:rPr>
        <w:t xml:space="preserve">. Centrul de Sănătate </w:t>
      </w:r>
      <w:r>
        <w:rPr>
          <w:noProof/>
          <w:color w:val="000000"/>
          <w:sz w:val="27"/>
          <w:szCs w:val="27"/>
          <w:lang w:val="ro-RO"/>
        </w:rPr>
        <w:t xml:space="preserve">Cricova </w:t>
      </w:r>
      <w:r w:rsidRPr="001101C0">
        <w:rPr>
          <w:noProof/>
          <w:color w:val="000000"/>
          <w:sz w:val="27"/>
          <w:szCs w:val="27"/>
          <w:lang w:val="ro-RO"/>
        </w:rPr>
        <w:t xml:space="preserve">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are conturi proprii în bancă, inclusiv şi valutare</w:t>
      </w:r>
      <w:r w:rsidRPr="001101C0">
        <w:rPr>
          <w:noProof/>
          <w:sz w:val="27"/>
          <w:szCs w:val="27"/>
          <w:lang w:val="ro-RO"/>
        </w:rPr>
        <w:t>, dispune de ştampilă şi formular cu siglă de antet</w:t>
      </w:r>
      <w:r w:rsidRPr="001101C0">
        <w:rPr>
          <w:iCs/>
          <w:noProof/>
          <w:sz w:val="27"/>
          <w:szCs w:val="27"/>
          <w:lang w:val="ro-RO"/>
        </w:rPr>
        <w:t>.</w:t>
      </w:r>
    </w:p>
    <w:p w:rsidR="007C5875" w:rsidRPr="001101C0" w:rsidRDefault="007C5875" w:rsidP="007C5875">
      <w:pPr>
        <w:tabs>
          <w:tab w:val="left" w:pos="2085"/>
        </w:tabs>
        <w:jc w:val="both"/>
        <w:rPr>
          <w:b/>
          <w:noProof/>
          <w:sz w:val="27"/>
          <w:szCs w:val="27"/>
          <w:lang w:val="ro-RO"/>
        </w:rPr>
      </w:pPr>
    </w:p>
    <w:p w:rsidR="007C5875" w:rsidRPr="00D5336B" w:rsidRDefault="007C5875" w:rsidP="007C5875">
      <w:pPr>
        <w:jc w:val="both"/>
        <w:rPr>
          <w:iCs/>
          <w:noProof/>
          <w:sz w:val="28"/>
          <w:szCs w:val="28"/>
          <w:lang w:val="ro-RO"/>
        </w:rPr>
      </w:pPr>
      <w:r w:rsidRPr="00D5336B">
        <w:rPr>
          <w:b/>
          <w:noProof/>
          <w:sz w:val="27"/>
          <w:szCs w:val="27"/>
          <w:lang w:val="ro-RO"/>
        </w:rPr>
        <w:t>7</w:t>
      </w:r>
      <w:r w:rsidRPr="001101C0">
        <w:rPr>
          <w:noProof/>
          <w:sz w:val="27"/>
          <w:szCs w:val="27"/>
          <w:lang w:val="ro-RO"/>
        </w:rPr>
        <w:t xml:space="preserve">. </w:t>
      </w:r>
      <w:r w:rsidRPr="00D5336B">
        <w:rPr>
          <w:noProof/>
          <w:sz w:val="28"/>
          <w:szCs w:val="28"/>
          <w:lang w:val="ro-RO"/>
        </w:rPr>
        <w:t xml:space="preserve">IMSP Centrul de Sănătate </w:t>
      </w:r>
      <w:r w:rsidRPr="00D5336B">
        <w:rPr>
          <w:sz w:val="28"/>
          <w:szCs w:val="28"/>
          <w:lang w:val="ro-RO"/>
        </w:rPr>
        <w:t xml:space="preserve"> </w:t>
      </w:r>
      <w:r w:rsidRPr="00D5336B">
        <w:rPr>
          <w:noProof/>
          <w:sz w:val="28"/>
          <w:szCs w:val="28"/>
          <w:lang w:val="ro-RO"/>
        </w:rPr>
        <w:t xml:space="preserve">Cricova îşi desfăşoară activitatea sa necomercială (nelucrativă) pe principiul autofinanţării, de non-profit, în conformitate </w:t>
      </w:r>
      <w:r w:rsidRPr="00D5336B">
        <w:rPr>
          <w:iCs/>
          <w:sz w:val="28"/>
          <w:szCs w:val="28"/>
          <w:lang w:val="ro-RO"/>
        </w:rPr>
        <w:t>cu legislaţia în vigoare</w:t>
      </w:r>
      <w:r w:rsidRPr="00D5336B">
        <w:rPr>
          <w:iCs/>
          <w:noProof/>
          <w:sz w:val="28"/>
          <w:szCs w:val="28"/>
          <w:lang w:val="ro-RO"/>
        </w:rPr>
        <w:t xml:space="preserve"> şi prezentul Regulament.</w:t>
      </w:r>
    </w:p>
    <w:p w:rsidR="007C5875" w:rsidRPr="00C56D80" w:rsidRDefault="007C5875" w:rsidP="007C5875">
      <w:pPr>
        <w:jc w:val="both"/>
        <w:rPr>
          <w:noProof/>
          <w:sz w:val="16"/>
          <w:szCs w:val="16"/>
          <w:lang w:val="ro-RO"/>
        </w:rPr>
      </w:pPr>
    </w:p>
    <w:p w:rsidR="007C5875" w:rsidRPr="00D5336B" w:rsidRDefault="007C5875" w:rsidP="007C5875">
      <w:pPr>
        <w:jc w:val="both"/>
        <w:rPr>
          <w:noProof/>
          <w:sz w:val="28"/>
          <w:szCs w:val="28"/>
          <w:lang w:val="ro-RO"/>
        </w:rPr>
      </w:pPr>
      <w:r w:rsidRPr="00D5336B">
        <w:rPr>
          <w:b/>
          <w:noProof/>
          <w:sz w:val="27"/>
          <w:szCs w:val="27"/>
          <w:lang w:val="ro-RO"/>
        </w:rPr>
        <w:t>8</w:t>
      </w:r>
      <w:r w:rsidRPr="001101C0">
        <w:rPr>
          <w:noProof/>
          <w:sz w:val="27"/>
          <w:szCs w:val="27"/>
          <w:lang w:val="ro-RO"/>
        </w:rPr>
        <w:t xml:space="preserve">. </w:t>
      </w:r>
      <w:r w:rsidRPr="00D5336B">
        <w:rPr>
          <w:noProof/>
          <w:sz w:val="28"/>
          <w:szCs w:val="28"/>
          <w:lang w:val="ro-RO"/>
        </w:rPr>
        <w:t>IMSP Centrul de Sănătate Cricova activează pe teritoriul Republicii Moldova.</w:t>
      </w:r>
    </w:p>
    <w:p w:rsidR="007C5875" w:rsidRPr="00D5336B" w:rsidRDefault="007C5875" w:rsidP="007C5875">
      <w:pPr>
        <w:jc w:val="both"/>
        <w:rPr>
          <w:noProof/>
          <w:sz w:val="28"/>
          <w:szCs w:val="28"/>
          <w:lang w:val="ro-RO"/>
        </w:rPr>
      </w:pPr>
    </w:p>
    <w:p w:rsidR="007C5875" w:rsidRPr="00D5336B" w:rsidRDefault="007C5875" w:rsidP="007C5875">
      <w:pPr>
        <w:jc w:val="both"/>
        <w:rPr>
          <w:noProof/>
          <w:sz w:val="28"/>
          <w:szCs w:val="28"/>
          <w:lang w:val="ro-RO"/>
        </w:rPr>
      </w:pPr>
      <w:r w:rsidRPr="00D5336B">
        <w:rPr>
          <w:b/>
          <w:noProof/>
          <w:sz w:val="27"/>
          <w:szCs w:val="27"/>
          <w:lang w:val="ro-RO"/>
        </w:rPr>
        <w:t>9</w:t>
      </w:r>
      <w:r w:rsidRPr="001101C0">
        <w:rPr>
          <w:noProof/>
          <w:sz w:val="27"/>
          <w:szCs w:val="27"/>
          <w:lang w:val="ro-RO"/>
        </w:rPr>
        <w:t xml:space="preserve">. </w:t>
      </w:r>
      <w:r w:rsidRPr="00D5336B">
        <w:rPr>
          <w:noProof/>
          <w:sz w:val="28"/>
          <w:szCs w:val="28"/>
          <w:lang w:val="ro-RO"/>
        </w:rPr>
        <w:t>Durata de activitate a IMSP Centrului de Sănătate Cricova este nelimitată în timp.</w:t>
      </w:r>
    </w:p>
    <w:p w:rsidR="007C5875" w:rsidRPr="00C56D80" w:rsidRDefault="007C5875" w:rsidP="007C5875">
      <w:pPr>
        <w:jc w:val="both"/>
        <w:rPr>
          <w:noProof/>
          <w:sz w:val="16"/>
          <w:szCs w:val="16"/>
          <w:lang w:val="ro-RO"/>
        </w:rPr>
      </w:pPr>
    </w:p>
    <w:p w:rsidR="007C5875" w:rsidRPr="00D5336B" w:rsidRDefault="007C5875" w:rsidP="007C5875">
      <w:pPr>
        <w:rPr>
          <w:noProof/>
          <w:sz w:val="28"/>
          <w:szCs w:val="28"/>
          <w:lang w:val="ro-RO"/>
        </w:rPr>
      </w:pPr>
      <w:r w:rsidRPr="00D5336B">
        <w:rPr>
          <w:b/>
          <w:noProof/>
          <w:sz w:val="27"/>
          <w:szCs w:val="27"/>
          <w:lang w:val="ro-RO"/>
        </w:rPr>
        <w:t>10</w:t>
      </w:r>
      <w:r w:rsidRPr="001101C0">
        <w:rPr>
          <w:noProof/>
          <w:sz w:val="27"/>
          <w:szCs w:val="27"/>
          <w:lang w:val="ro-RO"/>
        </w:rPr>
        <w:t xml:space="preserve">. </w:t>
      </w:r>
      <w:r w:rsidRPr="00D5336B">
        <w:rPr>
          <w:noProof/>
          <w:sz w:val="28"/>
          <w:szCs w:val="28"/>
          <w:lang w:val="ro-RO"/>
        </w:rPr>
        <w:t>Sediul</w:t>
      </w:r>
      <w:r>
        <w:rPr>
          <w:noProof/>
          <w:sz w:val="28"/>
          <w:szCs w:val="28"/>
          <w:lang w:val="ro-RO"/>
        </w:rPr>
        <w:t xml:space="preserve"> </w:t>
      </w:r>
      <w:r w:rsidRPr="00D5336B">
        <w:rPr>
          <w:noProof/>
          <w:sz w:val="28"/>
          <w:szCs w:val="28"/>
          <w:lang w:val="ro-RO"/>
        </w:rPr>
        <w:t xml:space="preserve"> IMSP Centrului de Sănătate Cricova se află pe adresa: or. Cricova, str.Chișinăului, 108.</w:t>
      </w:r>
    </w:p>
    <w:p w:rsidR="007C5875" w:rsidRDefault="007C5875" w:rsidP="007C5875">
      <w:pPr>
        <w:rPr>
          <w:noProof/>
          <w:sz w:val="27"/>
          <w:szCs w:val="27"/>
          <w:lang w:val="ro-RO"/>
        </w:rPr>
      </w:pPr>
    </w:p>
    <w:p w:rsidR="007C5875" w:rsidRPr="001101C0" w:rsidRDefault="007C5875" w:rsidP="007C5875">
      <w:pPr>
        <w:rPr>
          <w:noProof/>
          <w:sz w:val="27"/>
          <w:szCs w:val="27"/>
          <w:lang w:val="ro-RO"/>
        </w:rPr>
      </w:pPr>
    </w:p>
    <w:p w:rsidR="007C5875" w:rsidRPr="00E56EC3" w:rsidRDefault="007C5875" w:rsidP="007C5875">
      <w:pPr>
        <w:pStyle w:val="2"/>
        <w:jc w:val="center"/>
        <w:rPr>
          <w:rFonts w:ascii="Times New Roman" w:hAnsi="Times New Roman"/>
          <w:i w:val="0"/>
          <w:lang w:val="en-US"/>
        </w:rPr>
      </w:pPr>
      <w:proofErr w:type="spellStart"/>
      <w:r w:rsidRPr="00E56EC3">
        <w:rPr>
          <w:rFonts w:ascii="Times New Roman" w:hAnsi="Times New Roman"/>
          <w:i w:val="0"/>
          <w:lang w:val="en-US"/>
        </w:rPr>
        <w:t>Capitolul</w:t>
      </w:r>
      <w:proofErr w:type="spellEnd"/>
      <w:r w:rsidRPr="00E56EC3">
        <w:rPr>
          <w:rFonts w:ascii="Times New Roman" w:hAnsi="Times New Roman"/>
          <w:i w:val="0"/>
          <w:lang w:val="en-US"/>
        </w:rPr>
        <w:t xml:space="preserve"> II</w:t>
      </w:r>
    </w:p>
    <w:p w:rsidR="007C5875" w:rsidRPr="00E56EC3" w:rsidRDefault="007C5875" w:rsidP="007C5875">
      <w:pPr>
        <w:pStyle w:val="2"/>
        <w:jc w:val="center"/>
        <w:rPr>
          <w:rFonts w:ascii="Times New Roman" w:hAnsi="Times New Roman"/>
          <w:i w:val="0"/>
          <w:lang w:val="en-US"/>
        </w:rPr>
      </w:pPr>
      <w:proofErr w:type="spellStart"/>
      <w:r w:rsidRPr="00E56EC3">
        <w:rPr>
          <w:rFonts w:ascii="Times New Roman" w:hAnsi="Times New Roman"/>
          <w:i w:val="0"/>
          <w:lang w:val="en-US"/>
        </w:rPr>
        <w:t>Scopul</w:t>
      </w:r>
      <w:proofErr w:type="spellEnd"/>
      <w:r w:rsidRPr="00E56EC3">
        <w:rPr>
          <w:rFonts w:ascii="Times New Roman" w:hAnsi="Times New Roman"/>
          <w:i w:val="0"/>
          <w:lang w:val="en-US"/>
        </w:rPr>
        <w:t xml:space="preserve">, </w:t>
      </w:r>
      <w:proofErr w:type="spellStart"/>
      <w:r w:rsidRPr="00E56EC3">
        <w:rPr>
          <w:rFonts w:ascii="Times New Roman" w:hAnsi="Times New Roman"/>
          <w:i w:val="0"/>
          <w:lang w:val="en-US"/>
        </w:rPr>
        <w:t>sarcinile</w:t>
      </w:r>
      <w:proofErr w:type="spellEnd"/>
      <w:r w:rsidRPr="00E56EC3">
        <w:rPr>
          <w:rFonts w:ascii="Times New Roman" w:hAnsi="Times New Roman"/>
          <w:i w:val="0"/>
          <w:lang w:val="en-US"/>
        </w:rPr>
        <w:t xml:space="preserve"> </w:t>
      </w:r>
      <w:proofErr w:type="spellStart"/>
      <w:r w:rsidRPr="00E56EC3">
        <w:rPr>
          <w:rFonts w:ascii="Times New Roman" w:hAnsi="Times New Roman"/>
          <w:i w:val="0"/>
          <w:lang w:val="en-US"/>
        </w:rPr>
        <w:t>şi</w:t>
      </w:r>
      <w:proofErr w:type="spellEnd"/>
      <w:r w:rsidRPr="00E56EC3">
        <w:rPr>
          <w:rFonts w:ascii="Times New Roman" w:hAnsi="Times New Roman"/>
          <w:i w:val="0"/>
          <w:lang w:val="en-US"/>
        </w:rPr>
        <w:t xml:space="preserve"> </w:t>
      </w:r>
      <w:proofErr w:type="spellStart"/>
      <w:r w:rsidRPr="00E56EC3">
        <w:rPr>
          <w:rFonts w:ascii="Times New Roman" w:hAnsi="Times New Roman"/>
          <w:i w:val="0"/>
          <w:lang w:val="en-US"/>
        </w:rPr>
        <w:t>tipurile</w:t>
      </w:r>
      <w:proofErr w:type="spellEnd"/>
      <w:r w:rsidRPr="00E56EC3">
        <w:rPr>
          <w:rFonts w:ascii="Times New Roman" w:hAnsi="Times New Roman"/>
          <w:i w:val="0"/>
          <w:lang w:val="en-US"/>
        </w:rPr>
        <w:t xml:space="preserve"> de </w:t>
      </w:r>
      <w:proofErr w:type="spellStart"/>
      <w:r w:rsidRPr="00E56EC3">
        <w:rPr>
          <w:rFonts w:ascii="Times New Roman" w:hAnsi="Times New Roman"/>
          <w:i w:val="0"/>
          <w:lang w:val="en-US"/>
        </w:rPr>
        <w:t>activitate</w:t>
      </w:r>
      <w:proofErr w:type="spellEnd"/>
    </w:p>
    <w:p w:rsidR="007C5875" w:rsidRPr="001101C0" w:rsidRDefault="007C5875" w:rsidP="007C5875">
      <w:pPr>
        <w:rPr>
          <w:sz w:val="27"/>
          <w:szCs w:val="27"/>
          <w:lang w:val="it-IT"/>
        </w:rPr>
      </w:pPr>
    </w:p>
    <w:p w:rsidR="007C5875" w:rsidRPr="001101C0" w:rsidRDefault="007C5875" w:rsidP="007C5875">
      <w:pPr>
        <w:shd w:val="clear" w:color="auto" w:fill="FFFFFF"/>
        <w:jc w:val="both"/>
        <w:rPr>
          <w:sz w:val="27"/>
          <w:szCs w:val="27"/>
          <w:lang w:val="ro-RO"/>
        </w:rPr>
      </w:pPr>
      <w:r w:rsidRPr="00E56EC3">
        <w:rPr>
          <w:b/>
          <w:noProof/>
          <w:sz w:val="27"/>
          <w:szCs w:val="27"/>
          <w:lang w:val="it-IT"/>
        </w:rPr>
        <w:t>11</w:t>
      </w:r>
      <w:r w:rsidRPr="001101C0">
        <w:rPr>
          <w:noProof/>
          <w:sz w:val="27"/>
          <w:szCs w:val="27"/>
          <w:lang w:val="it-IT"/>
        </w:rPr>
        <w:t xml:space="preserve">.  </w:t>
      </w:r>
      <w:r w:rsidRPr="00E56EC3">
        <w:rPr>
          <w:noProof/>
          <w:sz w:val="28"/>
          <w:szCs w:val="28"/>
          <w:lang w:val="it-IT"/>
        </w:rPr>
        <w:t xml:space="preserve">Scopul principal al IMSP Centrul de Sănătate Cricova este ocrotirea sănătăţii populaţiei prin </w:t>
      </w:r>
      <w:r w:rsidRPr="00E56EC3">
        <w:rPr>
          <w:color w:val="000000"/>
          <w:sz w:val="28"/>
          <w:szCs w:val="28"/>
          <w:lang w:val="ro-RO"/>
        </w:rPr>
        <w:t xml:space="preserve">dezvoltarea şi fortificarea continuă a medicinii de familie cu </w:t>
      </w:r>
      <w:r w:rsidRPr="00E56EC3">
        <w:rPr>
          <w:sz w:val="28"/>
          <w:szCs w:val="28"/>
          <w:lang w:val="ro-RO"/>
        </w:rPr>
        <w:t>accentuarea prioritară pe măsurile de prevenire a maladiilor populaţiei</w:t>
      </w:r>
      <w:r w:rsidRPr="00E56EC3">
        <w:rPr>
          <w:color w:val="000000"/>
          <w:sz w:val="28"/>
          <w:szCs w:val="28"/>
          <w:lang w:val="ro-RO"/>
        </w:rPr>
        <w:t xml:space="preserve"> din  mun. Chişinău, or. Cricova</w:t>
      </w:r>
      <w:r w:rsidRPr="001101C0">
        <w:rPr>
          <w:color w:val="000000"/>
          <w:sz w:val="27"/>
          <w:szCs w:val="27"/>
          <w:lang w:val="ro-RO"/>
        </w:rPr>
        <w:t>.</w:t>
      </w:r>
    </w:p>
    <w:p w:rsidR="007C5875" w:rsidRPr="001101C0" w:rsidRDefault="007C5875" w:rsidP="007C5875">
      <w:pPr>
        <w:shd w:val="clear" w:color="auto" w:fill="FFFFFF"/>
        <w:jc w:val="both"/>
        <w:rPr>
          <w:noProof/>
          <w:sz w:val="27"/>
          <w:szCs w:val="27"/>
          <w:lang w:val="ro-RO"/>
        </w:rPr>
      </w:pPr>
    </w:p>
    <w:p w:rsidR="007C5875" w:rsidRPr="00E56EC3" w:rsidRDefault="007C5875" w:rsidP="007C5875">
      <w:pPr>
        <w:shd w:val="clear" w:color="auto" w:fill="FFFFFF"/>
        <w:jc w:val="both"/>
        <w:rPr>
          <w:noProof/>
          <w:sz w:val="28"/>
          <w:szCs w:val="28"/>
          <w:lang w:val="ro-RO"/>
        </w:rPr>
      </w:pPr>
      <w:r w:rsidRPr="00E56EC3">
        <w:rPr>
          <w:b/>
          <w:noProof/>
          <w:sz w:val="27"/>
          <w:szCs w:val="27"/>
          <w:lang w:val="ro-RO"/>
        </w:rPr>
        <w:t>12</w:t>
      </w:r>
      <w:r w:rsidRPr="0079519B">
        <w:rPr>
          <w:noProof/>
          <w:sz w:val="27"/>
          <w:szCs w:val="27"/>
          <w:lang w:val="ro-RO"/>
        </w:rPr>
        <w:t xml:space="preserve">. </w:t>
      </w:r>
      <w:r w:rsidRPr="00E56EC3">
        <w:rPr>
          <w:noProof/>
          <w:sz w:val="28"/>
          <w:szCs w:val="28"/>
          <w:lang w:val="ro-RO"/>
        </w:rPr>
        <w:t xml:space="preserve">IMSP Centrul de Sănătate </w:t>
      </w:r>
      <w:r w:rsidRPr="00E56EC3">
        <w:rPr>
          <w:noProof/>
          <w:sz w:val="28"/>
          <w:szCs w:val="28"/>
          <w:lang w:val="en-US"/>
        </w:rPr>
        <w:t xml:space="preserve">Cricova </w:t>
      </w:r>
      <w:r w:rsidRPr="00E56EC3">
        <w:rPr>
          <w:noProof/>
          <w:sz w:val="28"/>
          <w:szCs w:val="28"/>
          <w:lang w:val="ro-RO"/>
        </w:rPr>
        <w:t xml:space="preserve">are următoarele obiective majore:  </w:t>
      </w:r>
    </w:p>
    <w:p w:rsidR="007C5875" w:rsidRPr="00E56EC3" w:rsidRDefault="007C5875" w:rsidP="007C5875">
      <w:pPr>
        <w:numPr>
          <w:ilvl w:val="0"/>
          <w:numId w:val="3"/>
        </w:numPr>
        <w:jc w:val="both"/>
        <w:rPr>
          <w:sz w:val="28"/>
          <w:szCs w:val="28"/>
          <w:lang w:val="ro-RO"/>
        </w:rPr>
      </w:pPr>
      <w:r w:rsidRPr="00E56EC3">
        <w:rPr>
          <w:sz w:val="28"/>
          <w:szCs w:val="28"/>
          <w:lang w:val="ro-RO"/>
        </w:rPr>
        <w:t>sporirea accesibilităţii la asistenţa medicală primară şi a promptitudinii în acordarea acesteia;</w:t>
      </w:r>
    </w:p>
    <w:p w:rsidR="007C5875" w:rsidRPr="00E56EC3" w:rsidRDefault="007C5875" w:rsidP="007C5875">
      <w:pPr>
        <w:pStyle w:val="a5"/>
        <w:numPr>
          <w:ilvl w:val="0"/>
          <w:numId w:val="3"/>
        </w:numPr>
        <w:spacing w:after="0"/>
        <w:jc w:val="both"/>
        <w:rPr>
          <w:sz w:val="28"/>
          <w:szCs w:val="28"/>
          <w:lang w:val="ro-RO"/>
        </w:rPr>
      </w:pPr>
      <w:r w:rsidRPr="00E56EC3">
        <w:rPr>
          <w:sz w:val="28"/>
          <w:szCs w:val="28"/>
          <w:lang w:val="ro-RO"/>
        </w:rPr>
        <w:t xml:space="preserve">îmbunătăţirea calităţii serviciilor medicale prin ameliorarea nivelului profesional şi tehnologic, orientat spre asigurarea securităţii pacientului şi respectarea drepturilor acestuia; </w:t>
      </w:r>
    </w:p>
    <w:p w:rsidR="007C5875" w:rsidRPr="00E56EC3" w:rsidRDefault="007C5875" w:rsidP="007C5875">
      <w:pPr>
        <w:numPr>
          <w:ilvl w:val="0"/>
          <w:numId w:val="3"/>
        </w:numPr>
        <w:jc w:val="both"/>
        <w:rPr>
          <w:noProof/>
          <w:sz w:val="28"/>
          <w:szCs w:val="28"/>
          <w:lang w:val="ro-RO"/>
        </w:rPr>
      </w:pPr>
      <w:r w:rsidRPr="00E56EC3">
        <w:rPr>
          <w:sz w:val="28"/>
          <w:szCs w:val="28"/>
          <w:lang w:val="ro-RO"/>
        </w:rPr>
        <w:t xml:space="preserve">ameliorarea indicatorilor de sănătate prin realizarea măsurilor de </w:t>
      </w:r>
      <w:r w:rsidRPr="00E56EC3">
        <w:rPr>
          <w:noProof/>
          <w:sz w:val="28"/>
          <w:szCs w:val="28"/>
          <w:lang w:val="ro-RO"/>
        </w:rPr>
        <w:t xml:space="preserve">profilaxie, de tratament al bolilor, activităţilor </w:t>
      </w:r>
      <w:r w:rsidRPr="00E56EC3">
        <w:rPr>
          <w:sz w:val="28"/>
          <w:szCs w:val="28"/>
          <w:lang w:val="ro-RO"/>
        </w:rPr>
        <w:t xml:space="preserve">de supraveghere şi </w:t>
      </w:r>
      <w:r w:rsidRPr="00E56EC3">
        <w:rPr>
          <w:noProof/>
          <w:sz w:val="28"/>
          <w:szCs w:val="28"/>
          <w:lang w:val="ro-RO"/>
        </w:rPr>
        <w:t xml:space="preserve">reabilitare a pacienţilor </w:t>
      </w:r>
      <w:r w:rsidRPr="00E56EC3">
        <w:rPr>
          <w:sz w:val="28"/>
          <w:szCs w:val="28"/>
          <w:lang w:val="ro-RO"/>
        </w:rPr>
        <w:t>în conformitate cu normele stabilite</w:t>
      </w:r>
      <w:r w:rsidRPr="00E56EC3">
        <w:rPr>
          <w:noProof/>
          <w:sz w:val="28"/>
          <w:szCs w:val="28"/>
          <w:lang w:val="ro-RO"/>
        </w:rPr>
        <w:t xml:space="preserve"> în condiţii de ambulator si la domiciliu</w:t>
      </w:r>
      <w:r w:rsidRPr="00E56EC3">
        <w:rPr>
          <w:sz w:val="28"/>
          <w:szCs w:val="28"/>
          <w:lang w:val="ro-RO"/>
        </w:rPr>
        <w:t xml:space="preserve"> şi </w:t>
      </w:r>
      <w:r w:rsidRPr="00E56EC3">
        <w:rPr>
          <w:color w:val="000000"/>
          <w:sz w:val="28"/>
          <w:szCs w:val="28"/>
          <w:lang w:val="ro-RO"/>
        </w:rPr>
        <w:t xml:space="preserve">mobilizarea comunităţii în adoptarea </w:t>
      </w:r>
      <w:r w:rsidRPr="00E56EC3">
        <w:rPr>
          <w:noProof/>
          <w:sz w:val="28"/>
          <w:szCs w:val="28"/>
          <w:lang w:val="ro-RO"/>
        </w:rPr>
        <w:t>modului sănătos de viaţă</w:t>
      </w:r>
      <w:r w:rsidRPr="00E56EC3">
        <w:rPr>
          <w:color w:val="000000"/>
          <w:sz w:val="28"/>
          <w:szCs w:val="28"/>
          <w:lang w:val="ro-RO"/>
        </w:rPr>
        <w:t>;</w:t>
      </w:r>
      <w:r w:rsidRPr="00E56EC3">
        <w:rPr>
          <w:noProof/>
          <w:sz w:val="28"/>
          <w:szCs w:val="28"/>
          <w:lang w:val="ro-RO"/>
        </w:rPr>
        <w:t xml:space="preserve"> </w:t>
      </w:r>
    </w:p>
    <w:p w:rsidR="007C5875" w:rsidRPr="00E56EC3" w:rsidRDefault="007C5875" w:rsidP="007C5875">
      <w:pPr>
        <w:numPr>
          <w:ilvl w:val="0"/>
          <w:numId w:val="3"/>
        </w:numPr>
        <w:jc w:val="both"/>
        <w:rPr>
          <w:sz w:val="28"/>
          <w:szCs w:val="28"/>
          <w:lang w:val="ro-RO"/>
        </w:rPr>
      </w:pPr>
      <w:r w:rsidRPr="00E56EC3">
        <w:rPr>
          <w:noProof/>
          <w:sz w:val="28"/>
          <w:szCs w:val="28"/>
          <w:lang w:val="ro-RO"/>
        </w:rPr>
        <w:t xml:space="preserve">asigurarea continuităţii </w:t>
      </w:r>
      <w:r w:rsidRPr="00E56EC3">
        <w:rPr>
          <w:bCs/>
          <w:iCs/>
          <w:sz w:val="28"/>
          <w:szCs w:val="28"/>
          <w:lang w:val="ro-RO"/>
        </w:rPr>
        <w:t>şi</w:t>
      </w:r>
      <w:r w:rsidRPr="00E56EC3">
        <w:rPr>
          <w:sz w:val="28"/>
          <w:szCs w:val="28"/>
          <w:lang w:val="ro-RO"/>
        </w:rPr>
        <w:t xml:space="preserve"> succesivităţii </w:t>
      </w:r>
      <w:r w:rsidRPr="00E56EC3">
        <w:rPr>
          <w:noProof/>
          <w:sz w:val="28"/>
          <w:szCs w:val="28"/>
          <w:lang w:val="ro-RO"/>
        </w:rPr>
        <w:t xml:space="preserve">procesului </w:t>
      </w:r>
      <w:r w:rsidRPr="00E56EC3">
        <w:rPr>
          <w:bCs/>
          <w:iCs/>
          <w:sz w:val="28"/>
          <w:szCs w:val="28"/>
          <w:lang w:val="ro-RO"/>
        </w:rPr>
        <w:t>curativ-diagnostic cu instituţiile medico-sanitare publice a sistemului de sănătate raional.</w:t>
      </w:r>
    </w:p>
    <w:p w:rsidR="007C5875" w:rsidRPr="001101C0" w:rsidRDefault="007C5875" w:rsidP="007C5875">
      <w:pPr>
        <w:jc w:val="both"/>
        <w:rPr>
          <w:b/>
          <w:sz w:val="27"/>
          <w:szCs w:val="27"/>
          <w:lang w:val="ro-RO"/>
        </w:rPr>
      </w:pPr>
    </w:p>
    <w:p w:rsidR="007C5875" w:rsidRPr="00E56EC3" w:rsidRDefault="007C5875" w:rsidP="007C5875">
      <w:pPr>
        <w:shd w:val="clear" w:color="auto" w:fill="FFFFFF"/>
        <w:jc w:val="both"/>
        <w:rPr>
          <w:noProof/>
          <w:sz w:val="28"/>
          <w:szCs w:val="28"/>
          <w:lang w:val="ro-RO"/>
        </w:rPr>
      </w:pPr>
      <w:r w:rsidRPr="00E56EC3">
        <w:rPr>
          <w:b/>
          <w:noProof/>
          <w:sz w:val="27"/>
          <w:szCs w:val="27"/>
          <w:lang w:val="ro-RO"/>
        </w:rPr>
        <w:t>13</w:t>
      </w:r>
      <w:r w:rsidRPr="0079519B">
        <w:rPr>
          <w:noProof/>
          <w:sz w:val="27"/>
          <w:szCs w:val="27"/>
          <w:lang w:val="ro-RO"/>
        </w:rPr>
        <w:t xml:space="preserve">. </w:t>
      </w:r>
      <w:r w:rsidRPr="00E56EC3">
        <w:rPr>
          <w:noProof/>
          <w:sz w:val="28"/>
          <w:szCs w:val="28"/>
          <w:lang w:val="ro-RO"/>
        </w:rPr>
        <w:t xml:space="preserve">Pentru realizarea scopului şi obiectivelor menţionate  IMSP Centrul de Sănătate </w:t>
      </w:r>
      <w:r w:rsidRPr="00E56EC3">
        <w:rPr>
          <w:noProof/>
          <w:sz w:val="28"/>
          <w:szCs w:val="28"/>
          <w:lang w:val="en-US"/>
        </w:rPr>
        <w:t>Cricova</w:t>
      </w:r>
      <w:r w:rsidRPr="00E56EC3">
        <w:rPr>
          <w:noProof/>
          <w:sz w:val="28"/>
          <w:szCs w:val="28"/>
          <w:lang w:val="ro-RO"/>
        </w:rPr>
        <w:t xml:space="preserve"> are următoarele atribuţii:</w:t>
      </w:r>
    </w:p>
    <w:p w:rsidR="007C5875" w:rsidRPr="00E56EC3" w:rsidRDefault="007C5875" w:rsidP="007C5875">
      <w:pPr>
        <w:numPr>
          <w:ilvl w:val="0"/>
          <w:numId w:val="1"/>
        </w:numPr>
        <w:jc w:val="both"/>
        <w:rPr>
          <w:color w:val="000000"/>
          <w:sz w:val="28"/>
          <w:szCs w:val="28"/>
          <w:lang w:val="ro-RO"/>
        </w:rPr>
      </w:pPr>
      <w:r w:rsidRPr="00E56EC3">
        <w:rPr>
          <w:noProof/>
          <w:color w:val="000000"/>
          <w:sz w:val="28"/>
          <w:szCs w:val="28"/>
          <w:lang w:val="ro-RO"/>
        </w:rPr>
        <w:t xml:space="preserve">planificarea serviciilor medicale </w:t>
      </w:r>
      <w:r w:rsidRPr="00E56EC3">
        <w:rPr>
          <w:color w:val="000000"/>
          <w:sz w:val="28"/>
          <w:szCs w:val="28"/>
          <w:lang w:val="ro-RO"/>
        </w:rPr>
        <w:t>primare în conformitate cu priorităţile şi necesităţile populaţiei localităţilor deservite;</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 xml:space="preserve">prestarea serviciilor medicale primare în cadrul </w:t>
      </w:r>
      <w:r w:rsidRPr="00E56EC3">
        <w:rPr>
          <w:color w:val="000000"/>
          <w:sz w:val="28"/>
          <w:szCs w:val="28"/>
          <w:lang w:val="ro-RO"/>
        </w:rPr>
        <w:t>asigurării obligatorii de asistenţă medicală în conformitate cu contractele încheiate cu Compania Naţională de Asigurări în Medicină şi cu actele normative în vigoare</w:t>
      </w:r>
      <w:r w:rsidRPr="00E56EC3">
        <w:rPr>
          <w:noProof/>
          <w:color w:val="000000"/>
          <w:sz w:val="28"/>
          <w:szCs w:val="28"/>
          <w:lang w:val="ro-RO"/>
        </w:rPr>
        <w:t>;</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 xml:space="preserve">prestarea serviciilor medicale în cadrul </w:t>
      </w:r>
      <w:r w:rsidRPr="00E56EC3">
        <w:rPr>
          <w:color w:val="000000"/>
          <w:sz w:val="28"/>
          <w:szCs w:val="28"/>
          <w:lang w:val="ro-RO"/>
        </w:rPr>
        <w:t>asigurărilor medicale facultative în conformitate cu clauzele contractuale şi prevederile legale;</w:t>
      </w:r>
    </w:p>
    <w:p w:rsidR="007C5875" w:rsidRPr="00E56EC3" w:rsidRDefault="007C5875" w:rsidP="007C5875">
      <w:pPr>
        <w:numPr>
          <w:ilvl w:val="0"/>
          <w:numId w:val="1"/>
        </w:numPr>
        <w:jc w:val="both"/>
        <w:rPr>
          <w:color w:val="000000"/>
          <w:sz w:val="28"/>
          <w:szCs w:val="28"/>
          <w:lang w:val="ro-RO"/>
        </w:rPr>
      </w:pPr>
      <w:r w:rsidRPr="00E56EC3">
        <w:rPr>
          <w:color w:val="000000"/>
          <w:sz w:val="28"/>
          <w:szCs w:val="28"/>
          <w:lang w:val="ro-RO"/>
        </w:rPr>
        <w:t xml:space="preserve">realizarea măsurilor de </w:t>
      </w:r>
      <w:r w:rsidRPr="00E56EC3">
        <w:rPr>
          <w:noProof/>
          <w:color w:val="000000"/>
          <w:sz w:val="28"/>
          <w:szCs w:val="28"/>
          <w:lang w:val="ro-RO"/>
        </w:rPr>
        <w:t xml:space="preserve">profilaxie, de tratament al bolilor şi a </w:t>
      </w:r>
      <w:r w:rsidRPr="00E56EC3">
        <w:rPr>
          <w:color w:val="000000"/>
          <w:sz w:val="28"/>
          <w:szCs w:val="28"/>
          <w:lang w:val="ro-RO"/>
        </w:rPr>
        <w:t xml:space="preserve">măsurilor de supraveghere şi </w:t>
      </w:r>
      <w:r w:rsidRPr="00E56EC3">
        <w:rPr>
          <w:noProof/>
          <w:color w:val="000000"/>
          <w:sz w:val="28"/>
          <w:szCs w:val="28"/>
          <w:lang w:val="ro-RO"/>
        </w:rPr>
        <w:t>reabilitare a pacienţilor în condiţii de ambulator si la domiciliu,</w:t>
      </w:r>
      <w:r w:rsidRPr="00E56EC3">
        <w:rPr>
          <w:color w:val="000000"/>
          <w:sz w:val="28"/>
          <w:szCs w:val="28"/>
          <w:lang w:val="ro-RO"/>
        </w:rPr>
        <w:t xml:space="preserve"> în conformitate cu normele stabilite; </w:t>
      </w:r>
    </w:p>
    <w:p w:rsidR="007C5875" w:rsidRPr="00E56EC3" w:rsidRDefault="007C5875" w:rsidP="007C5875">
      <w:pPr>
        <w:numPr>
          <w:ilvl w:val="0"/>
          <w:numId w:val="1"/>
        </w:numPr>
        <w:jc w:val="both"/>
        <w:rPr>
          <w:noProof/>
          <w:color w:val="000000"/>
          <w:sz w:val="28"/>
          <w:szCs w:val="28"/>
          <w:lang w:val="ro-RO"/>
        </w:rPr>
      </w:pPr>
      <w:r w:rsidRPr="00E56EC3">
        <w:rPr>
          <w:color w:val="000000"/>
          <w:sz w:val="28"/>
          <w:szCs w:val="28"/>
          <w:lang w:val="ro-RO"/>
        </w:rPr>
        <w:t>asigurarea echităţii şi liberei alegeri a medicului de familie;</w:t>
      </w:r>
    </w:p>
    <w:p w:rsidR="007C5875" w:rsidRPr="00E56EC3" w:rsidRDefault="007C5875" w:rsidP="007C5875">
      <w:pPr>
        <w:numPr>
          <w:ilvl w:val="0"/>
          <w:numId w:val="1"/>
        </w:numPr>
        <w:jc w:val="both"/>
        <w:rPr>
          <w:color w:val="000000"/>
          <w:sz w:val="28"/>
          <w:szCs w:val="28"/>
          <w:lang w:val="ro-RO"/>
        </w:rPr>
      </w:pPr>
      <w:r w:rsidRPr="00E56EC3">
        <w:rPr>
          <w:color w:val="000000"/>
          <w:sz w:val="28"/>
          <w:szCs w:val="28"/>
          <w:lang w:val="ro-RO"/>
        </w:rPr>
        <w:t>promovarea parteneriatului public – privat în special în domeniul îngrijirilor comunitare şi la domiciliu;</w:t>
      </w:r>
    </w:p>
    <w:p w:rsidR="007C5875" w:rsidRPr="00E56EC3" w:rsidRDefault="007C5875" w:rsidP="007C5875">
      <w:pPr>
        <w:numPr>
          <w:ilvl w:val="0"/>
          <w:numId w:val="1"/>
        </w:numPr>
        <w:jc w:val="both"/>
        <w:rPr>
          <w:noProof/>
          <w:color w:val="000000"/>
          <w:sz w:val="28"/>
          <w:szCs w:val="28"/>
          <w:lang w:val="ro-RO"/>
        </w:rPr>
      </w:pPr>
      <w:r w:rsidRPr="00E56EC3">
        <w:rPr>
          <w:color w:val="000000"/>
          <w:sz w:val="28"/>
          <w:szCs w:val="28"/>
          <w:lang w:val="ro-RO"/>
        </w:rPr>
        <w:t>organizarea măsurilor de mobilizare a comunităţii în susţinerea</w:t>
      </w:r>
      <w:r w:rsidRPr="00E56EC3">
        <w:rPr>
          <w:noProof/>
          <w:color w:val="000000"/>
          <w:sz w:val="28"/>
          <w:szCs w:val="28"/>
          <w:lang w:val="ro-RO"/>
        </w:rPr>
        <w:t xml:space="preserve"> modului sănătos de viaţă</w:t>
      </w:r>
      <w:r w:rsidRPr="00E56EC3">
        <w:rPr>
          <w:color w:val="000000"/>
          <w:sz w:val="28"/>
          <w:szCs w:val="28"/>
          <w:lang w:val="ro-RO"/>
        </w:rPr>
        <w:t xml:space="preserve"> şi diminuarea acţiunii factorilor de risc;</w:t>
      </w:r>
      <w:r w:rsidRPr="00E56EC3">
        <w:rPr>
          <w:noProof/>
          <w:color w:val="000000"/>
          <w:sz w:val="28"/>
          <w:szCs w:val="28"/>
          <w:lang w:val="ro-RO"/>
        </w:rPr>
        <w:t xml:space="preserve"> </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color w:val="000000"/>
          <w:sz w:val="28"/>
          <w:szCs w:val="28"/>
          <w:lang w:val="ro-RO"/>
        </w:rPr>
        <w:lastRenderedPageBreak/>
        <w:t>prestarea de servicii medicale contra plată</w:t>
      </w:r>
      <w:r w:rsidRPr="00E56EC3">
        <w:rPr>
          <w:noProof/>
          <w:color w:val="000000"/>
          <w:sz w:val="28"/>
          <w:szCs w:val="28"/>
          <w:lang w:val="ro-RO"/>
        </w:rPr>
        <w:t xml:space="preserve">, în </w:t>
      </w:r>
      <w:r w:rsidRPr="00E56EC3">
        <w:rPr>
          <w:color w:val="000000"/>
          <w:sz w:val="28"/>
          <w:szCs w:val="28"/>
          <w:lang w:val="ro-RO"/>
        </w:rPr>
        <w:t>baza actelor normative în vigoare, prin intermediul aparatelor de casă;</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procurarea echipamentului, medicamentelor şi consumabilelor necesare  pentru prestarea serviciilor medicale, precum şi a altor bunuri necesare pentru activitatea sa, cu respectarea procedurilor legale de achiziţii şi prevederilor prezentului Regulament;</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organizarea asistenţei cu medicamente şi consumabile a populaţiei, în conformitate cu actele normative în vigoare;</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color w:val="000000"/>
          <w:sz w:val="28"/>
          <w:szCs w:val="28"/>
          <w:lang w:val="ro-RO"/>
        </w:rPr>
        <w:t xml:space="preserve">darea în locaţiune a bunurilor şi încăperilor, trecerea la cheltuieli a mijloacelor fixe şi vînzarea mijloacelor fixe neutilizate în activitatea Centrului de Sănătate </w:t>
      </w:r>
      <w:r w:rsidRPr="00E56EC3">
        <w:rPr>
          <w:noProof/>
          <w:sz w:val="28"/>
          <w:szCs w:val="28"/>
          <w:lang w:val="ro-RO"/>
        </w:rPr>
        <w:t>Cricova</w:t>
      </w:r>
      <w:r w:rsidRPr="00E56EC3">
        <w:rPr>
          <w:color w:val="000000"/>
          <w:sz w:val="28"/>
          <w:szCs w:val="28"/>
          <w:lang w:val="ro-RO"/>
        </w:rPr>
        <w:t>, cu acordul Fondatorului;</w:t>
      </w:r>
    </w:p>
    <w:p w:rsidR="007C5875" w:rsidRPr="00E56EC3" w:rsidRDefault="007C5875" w:rsidP="007C5875">
      <w:pPr>
        <w:numPr>
          <w:ilvl w:val="0"/>
          <w:numId w:val="1"/>
        </w:numPr>
        <w:jc w:val="both"/>
        <w:rPr>
          <w:color w:val="000000"/>
          <w:sz w:val="28"/>
          <w:szCs w:val="28"/>
          <w:lang w:val="ro-RO"/>
        </w:rPr>
      </w:pPr>
      <w:r w:rsidRPr="00E56EC3">
        <w:rPr>
          <w:noProof/>
          <w:color w:val="000000"/>
          <w:sz w:val="28"/>
          <w:szCs w:val="28"/>
          <w:lang w:val="ro-RO"/>
        </w:rPr>
        <w:t xml:space="preserve">implementarea tehnologiilor moderne </w:t>
      </w:r>
      <w:r w:rsidRPr="00E56EC3">
        <w:rPr>
          <w:color w:val="000000"/>
          <w:sz w:val="28"/>
          <w:szCs w:val="28"/>
          <w:lang w:val="ro-RO"/>
        </w:rPr>
        <w:t>orientate spre asigurarea securităţii pacientului şi calităţii serviciilor medicale (utilizarea standardelor, ghidurilor de tratament şi protocoalelor clinice aprobate etc.);</w:t>
      </w:r>
    </w:p>
    <w:p w:rsidR="007C5875" w:rsidRPr="00E56EC3" w:rsidRDefault="007C5875" w:rsidP="007C5875">
      <w:pPr>
        <w:numPr>
          <w:ilvl w:val="0"/>
          <w:numId w:val="1"/>
        </w:numPr>
        <w:jc w:val="both"/>
        <w:rPr>
          <w:noProof/>
          <w:color w:val="000000"/>
          <w:sz w:val="28"/>
          <w:szCs w:val="28"/>
          <w:lang w:val="ro-RO"/>
        </w:rPr>
      </w:pPr>
      <w:r w:rsidRPr="00E56EC3">
        <w:rPr>
          <w:color w:val="000000"/>
          <w:sz w:val="28"/>
          <w:szCs w:val="28"/>
          <w:lang w:val="ro-RO"/>
        </w:rPr>
        <w:t>colectarea datelor, c</w:t>
      </w:r>
      <w:r w:rsidRPr="00E56EC3">
        <w:rPr>
          <w:noProof/>
          <w:color w:val="000000"/>
          <w:sz w:val="28"/>
          <w:szCs w:val="28"/>
          <w:lang w:val="ro-RO"/>
        </w:rPr>
        <w:t xml:space="preserve">rearea şi asigurarea gestionării eficiente a bazelor de date privind serviciile medicale prestate şi </w:t>
      </w:r>
      <w:r w:rsidRPr="00E56EC3">
        <w:rPr>
          <w:color w:val="000000"/>
          <w:sz w:val="28"/>
          <w:szCs w:val="28"/>
          <w:lang w:val="ro-RO"/>
        </w:rPr>
        <w:t>p</w:t>
      </w:r>
      <w:r w:rsidRPr="00E56EC3">
        <w:rPr>
          <w:noProof/>
          <w:color w:val="000000"/>
          <w:sz w:val="28"/>
          <w:szCs w:val="28"/>
          <w:lang w:val="ro-RO"/>
        </w:rPr>
        <w:t xml:space="preserve">rezentarea în modul şi termenul stabilit a rapoartelor şi informaţiilor despre activitatea IMSP Centrul de Sănătate; </w:t>
      </w:r>
    </w:p>
    <w:p w:rsidR="007C5875" w:rsidRPr="00E56EC3" w:rsidRDefault="007C5875" w:rsidP="007C5875">
      <w:pPr>
        <w:numPr>
          <w:ilvl w:val="0"/>
          <w:numId w:val="1"/>
        </w:numPr>
        <w:jc w:val="both"/>
        <w:rPr>
          <w:noProof/>
          <w:sz w:val="28"/>
          <w:szCs w:val="28"/>
          <w:lang w:val="ro-RO"/>
        </w:rPr>
      </w:pPr>
      <w:r w:rsidRPr="00E56EC3">
        <w:rPr>
          <w:noProof/>
          <w:sz w:val="28"/>
          <w:szCs w:val="28"/>
          <w:lang w:val="ro-RO"/>
        </w:rPr>
        <w:t>monitorizarea indicatorilor principali de sănătate şi raportarea lor în termenii stabiliţi către Centrul Naţional de Management în Sănătate;</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încheierea contractelor cu persoane terţe, cu prestatorii de servicii aferente activităţii de bază (reţele de comunicaţii, de canalizare, paza de stat etc.);</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asigurarea conlucrării cu alţi prestatori de servicii medicale, pentru asigurarea integrităţii şi continuităţii tratamentului, respectarea principiilor de etapizare a asistenţei medicale;</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organizarea şi participarea la conferinţe tematice în domeniile de activitate;</w:t>
      </w:r>
    </w:p>
    <w:p w:rsidR="007C5875" w:rsidRPr="00E56EC3" w:rsidRDefault="007C5875" w:rsidP="007C5875">
      <w:pPr>
        <w:numPr>
          <w:ilvl w:val="0"/>
          <w:numId w:val="1"/>
        </w:numPr>
        <w:jc w:val="both"/>
        <w:rPr>
          <w:color w:val="000000"/>
          <w:sz w:val="28"/>
          <w:szCs w:val="28"/>
          <w:lang w:val="ro-RO"/>
        </w:rPr>
      </w:pPr>
      <w:r w:rsidRPr="00E56EC3">
        <w:rPr>
          <w:color w:val="000000"/>
          <w:sz w:val="28"/>
          <w:szCs w:val="28"/>
          <w:lang w:val="ro-RO"/>
        </w:rPr>
        <w:t>să solicita informaţii de la alte instituţii medicale, referitor la starea sănătăţii pacientului, extrase din fisa medicală, rezultatelor de laborator şi a  investigaţii efectuate în procesu</w:t>
      </w:r>
      <w:r>
        <w:rPr>
          <w:color w:val="000000"/>
          <w:sz w:val="28"/>
          <w:szCs w:val="28"/>
          <w:lang w:val="ro-RO"/>
        </w:rPr>
        <w:t>l acordării asistenţei medicale;</w:t>
      </w:r>
      <w:r w:rsidRPr="00E56EC3">
        <w:rPr>
          <w:noProof/>
          <w:color w:val="000000"/>
          <w:sz w:val="28"/>
          <w:szCs w:val="28"/>
          <w:lang w:val="ro-RO"/>
        </w:rPr>
        <w:t xml:space="preserve"> </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noProof/>
          <w:color w:val="000000"/>
          <w:sz w:val="28"/>
          <w:szCs w:val="28"/>
          <w:lang w:val="ro-RO"/>
        </w:rPr>
        <w:t xml:space="preserve"> generalizarea datelor statistice la nivel teritorial;</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sz w:val="28"/>
          <w:szCs w:val="28"/>
          <w:lang w:val="ro-MO"/>
        </w:rPr>
        <w:t xml:space="preserve"> deservirea de către pediatru a copiilor din teritoriu;</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sz w:val="28"/>
          <w:szCs w:val="28"/>
          <w:lang w:val="ro-MO"/>
        </w:rPr>
        <w:t>coordonarea activităţii din domeniul mamei şi copilului la nivel teritorial;</w:t>
      </w:r>
    </w:p>
    <w:p w:rsidR="007C5875" w:rsidRPr="00E56EC3" w:rsidRDefault="007C5875" w:rsidP="007C5875">
      <w:pPr>
        <w:numPr>
          <w:ilvl w:val="0"/>
          <w:numId w:val="1"/>
        </w:numPr>
        <w:jc w:val="both"/>
        <w:rPr>
          <w:sz w:val="28"/>
          <w:szCs w:val="28"/>
          <w:lang w:val="ro-MO"/>
        </w:rPr>
      </w:pPr>
      <w:r w:rsidRPr="00E56EC3">
        <w:rPr>
          <w:sz w:val="28"/>
          <w:szCs w:val="28"/>
          <w:lang w:val="ro-MO"/>
        </w:rPr>
        <w:t>deservirea şi coordonarea activităţii din domeniul sănătăţii reproductive şi planificării familiei la nivel teritorial;</w:t>
      </w:r>
    </w:p>
    <w:p w:rsidR="007C5875" w:rsidRPr="00E56EC3" w:rsidRDefault="007C5875" w:rsidP="007C5875">
      <w:pPr>
        <w:numPr>
          <w:ilvl w:val="0"/>
          <w:numId w:val="1"/>
        </w:numPr>
        <w:jc w:val="both"/>
        <w:rPr>
          <w:sz w:val="28"/>
          <w:szCs w:val="28"/>
          <w:lang w:val="ro-MO"/>
        </w:rPr>
      </w:pPr>
      <w:r w:rsidRPr="00E56EC3">
        <w:rPr>
          <w:sz w:val="28"/>
          <w:szCs w:val="28"/>
          <w:lang w:val="ro-MO"/>
        </w:rPr>
        <w:t>coordonarea examinării profilactice ginecologice şi screening-ului de col uterin la nivel teritorial;</w:t>
      </w:r>
    </w:p>
    <w:p w:rsidR="007C5875" w:rsidRPr="00E56EC3" w:rsidRDefault="007C5875" w:rsidP="007C5875">
      <w:pPr>
        <w:numPr>
          <w:ilvl w:val="0"/>
          <w:numId w:val="1"/>
        </w:numPr>
        <w:shd w:val="clear" w:color="auto" w:fill="FFFFFF"/>
        <w:jc w:val="both"/>
        <w:rPr>
          <w:noProof/>
          <w:color w:val="000000"/>
          <w:sz w:val="28"/>
          <w:szCs w:val="28"/>
          <w:lang w:val="ro-RO"/>
        </w:rPr>
      </w:pPr>
      <w:r w:rsidRPr="00E56EC3">
        <w:rPr>
          <w:sz w:val="28"/>
          <w:szCs w:val="28"/>
          <w:lang w:val="ro-MO"/>
        </w:rPr>
        <w:t>coordonarea şi controlul calităţii serviciilor de laborator;</w:t>
      </w:r>
    </w:p>
    <w:p w:rsidR="007C5875" w:rsidRPr="00E56EC3" w:rsidRDefault="007C5875" w:rsidP="007C5875">
      <w:pPr>
        <w:numPr>
          <w:ilvl w:val="0"/>
          <w:numId w:val="1"/>
        </w:numPr>
        <w:jc w:val="both"/>
        <w:rPr>
          <w:sz w:val="28"/>
          <w:szCs w:val="28"/>
          <w:lang w:val="ro-MO"/>
        </w:rPr>
      </w:pPr>
      <w:r w:rsidRPr="00E56EC3">
        <w:rPr>
          <w:sz w:val="28"/>
          <w:szCs w:val="28"/>
          <w:lang w:val="ro-MO"/>
        </w:rPr>
        <w:t>acordarea suportului consultativ-metodic privind organizarea asistenţei medicale primare populaţiei;</w:t>
      </w:r>
    </w:p>
    <w:p w:rsidR="007C5875" w:rsidRDefault="007C5875" w:rsidP="007C5875">
      <w:pPr>
        <w:numPr>
          <w:ilvl w:val="0"/>
          <w:numId w:val="1"/>
        </w:numPr>
        <w:shd w:val="clear" w:color="auto" w:fill="FFFFFF"/>
        <w:jc w:val="both"/>
        <w:rPr>
          <w:noProof/>
          <w:color w:val="000000"/>
          <w:sz w:val="27"/>
          <w:szCs w:val="27"/>
          <w:lang w:val="ro-RO"/>
        </w:rPr>
      </w:pPr>
      <w:r>
        <w:rPr>
          <w:sz w:val="28"/>
          <w:szCs w:val="28"/>
          <w:lang w:val="ro-MO"/>
        </w:rPr>
        <w:t xml:space="preserve"> </w:t>
      </w:r>
      <w:r w:rsidRPr="00E56EC3">
        <w:rPr>
          <w:sz w:val="28"/>
          <w:szCs w:val="28"/>
          <w:lang w:val="ro-MO"/>
        </w:rPr>
        <w:t>efectuarea altor activităţi permise de legislaţia în vigoare</w:t>
      </w:r>
      <w:r>
        <w:rPr>
          <w:lang w:val="ro-MO"/>
        </w:rPr>
        <w:t>.</w:t>
      </w:r>
    </w:p>
    <w:p w:rsidR="007C5875" w:rsidRPr="0042757E" w:rsidRDefault="007C5875" w:rsidP="007C5875">
      <w:pPr>
        <w:shd w:val="clear" w:color="auto" w:fill="FFFFFF"/>
        <w:ind w:left="435"/>
        <w:jc w:val="both"/>
        <w:rPr>
          <w:noProof/>
          <w:color w:val="000000"/>
          <w:sz w:val="27"/>
          <w:szCs w:val="27"/>
          <w:lang w:val="ro-MO"/>
        </w:rPr>
      </w:pPr>
    </w:p>
    <w:p w:rsidR="007C5875" w:rsidRPr="001101C0" w:rsidRDefault="007C5875" w:rsidP="007C5875">
      <w:pPr>
        <w:shd w:val="clear" w:color="auto" w:fill="FFFFFF"/>
        <w:jc w:val="both"/>
        <w:rPr>
          <w:noProof/>
          <w:sz w:val="27"/>
          <w:szCs w:val="27"/>
          <w:lang w:val="ro-RO"/>
        </w:rPr>
      </w:pPr>
    </w:p>
    <w:p w:rsidR="007C5875" w:rsidRPr="001101C0" w:rsidRDefault="007C5875" w:rsidP="007C5875">
      <w:pPr>
        <w:jc w:val="both"/>
        <w:rPr>
          <w:noProof/>
          <w:sz w:val="27"/>
          <w:szCs w:val="27"/>
          <w:lang w:val="ro-RO"/>
        </w:rPr>
      </w:pPr>
      <w:r w:rsidRPr="00E56EC3">
        <w:rPr>
          <w:b/>
          <w:noProof/>
          <w:color w:val="000000"/>
          <w:sz w:val="27"/>
          <w:szCs w:val="27"/>
          <w:lang w:val="ro-RO"/>
        </w:rPr>
        <w:t>14</w:t>
      </w:r>
      <w:r w:rsidRPr="001101C0">
        <w:rPr>
          <w:noProof/>
          <w:color w:val="000000"/>
          <w:sz w:val="27"/>
          <w:szCs w:val="27"/>
          <w:lang w:val="ro-RO"/>
        </w:rPr>
        <w:t>.</w:t>
      </w:r>
      <w:r w:rsidRPr="001101C0">
        <w:rPr>
          <w:noProof/>
          <w:color w:val="FF0000"/>
          <w:sz w:val="27"/>
          <w:szCs w:val="27"/>
          <w:lang w:val="ro-RO"/>
        </w:rPr>
        <w:t xml:space="preserve"> </w:t>
      </w:r>
      <w:r w:rsidRPr="00E56EC3">
        <w:rPr>
          <w:noProof/>
          <w:color w:val="000000"/>
          <w:sz w:val="28"/>
          <w:szCs w:val="28"/>
          <w:lang w:val="ro-RO"/>
        </w:rPr>
        <w:t>IMSP Centrul de Sănătate</w:t>
      </w:r>
      <w:r w:rsidRPr="00E56EC3">
        <w:rPr>
          <w:noProof/>
          <w:sz w:val="28"/>
          <w:szCs w:val="28"/>
          <w:lang w:val="en-US"/>
        </w:rPr>
        <w:t xml:space="preserve"> Cricova </w:t>
      </w:r>
      <w:r w:rsidRPr="00E56EC3">
        <w:rPr>
          <w:noProof/>
          <w:color w:val="000000"/>
          <w:sz w:val="28"/>
          <w:szCs w:val="28"/>
          <w:lang w:val="ro-RO"/>
        </w:rPr>
        <w:t xml:space="preserve"> prestează serviciile medicale de tipurile şi spectrul stipulate în Nomenclatorul instituţiilor medico-sanitare, aprobat de Ministerul Sănătăţii conform prevederilor art.4 alin.(5) al Legii ocrotirii sănătăţii </w:t>
      </w:r>
      <w:r w:rsidRPr="00E56EC3">
        <w:rPr>
          <w:noProof/>
          <w:color w:val="000000"/>
          <w:sz w:val="28"/>
          <w:szCs w:val="28"/>
          <w:lang w:val="ro-RO"/>
        </w:rPr>
        <w:lastRenderedPageBreak/>
        <w:t>nr. 411-XIII din 28.03.1995, în conformitate cu normativele de activitate şi tarifele stabilite de Ministerul Sănătăţii.</w:t>
      </w:r>
    </w:p>
    <w:p w:rsidR="007C5875" w:rsidRDefault="007C5875" w:rsidP="007C5875">
      <w:pPr>
        <w:pStyle w:val="2"/>
        <w:jc w:val="center"/>
        <w:rPr>
          <w:rFonts w:ascii="Times New Roman" w:hAnsi="Times New Roman"/>
          <w:i w:val="0"/>
          <w:sz w:val="27"/>
          <w:szCs w:val="27"/>
          <w:lang w:val="en-US"/>
        </w:rPr>
      </w:pPr>
    </w:p>
    <w:p w:rsidR="007C5875" w:rsidRPr="00E56EC3" w:rsidRDefault="007C5875" w:rsidP="007C5875">
      <w:pPr>
        <w:pStyle w:val="2"/>
        <w:jc w:val="center"/>
        <w:rPr>
          <w:rFonts w:ascii="Times New Roman" w:hAnsi="Times New Roman"/>
          <w:i w:val="0"/>
          <w:lang w:val="en-US"/>
        </w:rPr>
      </w:pPr>
      <w:proofErr w:type="spellStart"/>
      <w:r w:rsidRPr="00E56EC3">
        <w:rPr>
          <w:rFonts w:ascii="Times New Roman" w:hAnsi="Times New Roman"/>
          <w:i w:val="0"/>
          <w:lang w:val="en-US"/>
        </w:rPr>
        <w:t>Capitolul</w:t>
      </w:r>
      <w:proofErr w:type="spellEnd"/>
      <w:r w:rsidRPr="00E56EC3">
        <w:rPr>
          <w:rFonts w:ascii="Times New Roman" w:hAnsi="Times New Roman"/>
          <w:i w:val="0"/>
          <w:lang w:val="en-US"/>
        </w:rPr>
        <w:t xml:space="preserve"> III</w:t>
      </w:r>
    </w:p>
    <w:p w:rsidR="007C5875" w:rsidRPr="00E56EC3" w:rsidRDefault="007C5875" w:rsidP="007C5875">
      <w:pPr>
        <w:pStyle w:val="2"/>
        <w:jc w:val="center"/>
        <w:rPr>
          <w:rFonts w:ascii="Times New Roman" w:hAnsi="Times New Roman"/>
          <w:i w:val="0"/>
          <w:lang w:val="en-US"/>
        </w:rPr>
      </w:pPr>
      <w:proofErr w:type="spellStart"/>
      <w:r w:rsidRPr="00E56EC3">
        <w:rPr>
          <w:rFonts w:ascii="Times New Roman" w:hAnsi="Times New Roman"/>
          <w:i w:val="0"/>
          <w:lang w:val="en-US"/>
        </w:rPr>
        <w:t>Organele</w:t>
      </w:r>
      <w:proofErr w:type="spellEnd"/>
      <w:r w:rsidRPr="00E56EC3">
        <w:rPr>
          <w:rFonts w:ascii="Times New Roman" w:hAnsi="Times New Roman"/>
          <w:i w:val="0"/>
          <w:lang w:val="en-US"/>
        </w:rPr>
        <w:t xml:space="preserve"> de </w:t>
      </w:r>
      <w:proofErr w:type="spellStart"/>
      <w:r w:rsidRPr="00E56EC3">
        <w:rPr>
          <w:rFonts w:ascii="Times New Roman" w:hAnsi="Times New Roman"/>
          <w:i w:val="0"/>
          <w:lang w:val="en-US"/>
        </w:rPr>
        <w:t>conducere</w:t>
      </w:r>
      <w:proofErr w:type="spellEnd"/>
      <w:r w:rsidRPr="00E56EC3">
        <w:rPr>
          <w:rFonts w:ascii="Times New Roman" w:hAnsi="Times New Roman"/>
          <w:i w:val="0"/>
          <w:lang w:val="en-US"/>
        </w:rPr>
        <w:t xml:space="preserve"> </w:t>
      </w:r>
      <w:proofErr w:type="spellStart"/>
      <w:r w:rsidRPr="00E56EC3">
        <w:rPr>
          <w:rFonts w:ascii="Times New Roman" w:hAnsi="Times New Roman"/>
          <w:i w:val="0"/>
          <w:lang w:val="en-US"/>
        </w:rPr>
        <w:t>şi</w:t>
      </w:r>
      <w:proofErr w:type="spellEnd"/>
      <w:r w:rsidRPr="00E56EC3">
        <w:rPr>
          <w:rFonts w:ascii="Times New Roman" w:hAnsi="Times New Roman"/>
          <w:i w:val="0"/>
          <w:lang w:val="en-US"/>
        </w:rPr>
        <w:t xml:space="preserve"> de </w:t>
      </w:r>
      <w:proofErr w:type="spellStart"/>
      <w:r w:rsidRPr="00E56EC3">
        <w:rPr>
          <w:rFonts w:ascii="Times New Roman" w:hAnsi="Times New Roman"/>
          <w:i w:val="0"/>
          <w:lang w:val="en-US"/>
        </w:rPr>
        <w:t>administrare</w:t>
      </w:r>
      <w:proofErr w:type="spellEnd"/>
    </w:p>
    <w:p w:rsidR="007C5875" w:rsidRPr="00E56EC3" w:rsidRDefault="007C5875" w:rsidP="007C5875">
      <w:pPr>
        <w:jc w:val="both"/>
        <w:rPr>
          <w:noProof/>
          <w:sz w:val="28"/>
          <w:szCs w:val="28"/>
          <w:lang w:val="ro-RO"/>
        </w:rPr>
      </w:pPr>
    </w:p>
    <w:p w:rsidR="007C5875" w:rsidRPr="00E56EC3" w:rsidRDefault="007C5875" w:rsidP="007C5875">
      <w:pPr>
        <w:jc w:val="center"/>
        <w:rPr>
          <w:b/>
          <w:noProof/>
          <w:sz w:val="28"/>
          <w:szCs w:val="28"/>
          <w:lang w:val="ro-RO"/>
        </w:rPr>
      </w:pPr>
      <w:r w:rsidRPr="00E56EC3">
        <w:rPr>
          <w:b/>
          <w:noProof/>
          <w:sz w:val="28"/>
          <w:szCs w:val="28"/>
          <w:lang w:val="ro-RO"/>
        </w:rPr>
        <w:t>Secţiunea 1</w:t>
      </w:r>
    </w:p>
    <w:p w:rsidR="007C5875" w:rsidRPr="00E56EC3" w:rsidRDefault="007C5875" w:rsidP="007C5875">
      <w:pPr>
        <w:jc w:val="center"/>
        <w:rPr>
          <w:b/>
          <w:noProof/>
          <w:sz w:val="28"/>
          <w:szCs w:val="28"/>
          <w:lang w:val="ro-RO"/>
        </w:rPr>
      </w:pPr>
      <w:r w:rsidRPr="00E56EC3">
        <w:rPr>
          <w:b/>
          <w:noProof/>
          <w:sz w:val="28"/>
          <w:szCs w:val="28"/>
          <w:lang w:val="ro-RO"/>
        </w:rPr>
        <w:t>Fondatorul</w:t>
      </w:r>
    </w:p>
    <w:p w:rsidR="007C5875" w:rsidRPr="00E56EC3" w:rsidRDefault="007C5875" w:rsidP="007C5875">
      <w:pPr>
        <w:jc w:val="both"/>
        <w:rPr>
          <w:sz w:val="28"/>
          <w:szCs w:val="28"/>
          <w:lang w:val="ro-RO"/>
        </w:rPr>
      </w:pPr>
      <w:r w:rsidRPr="00E56EC3">
        <w:rPr>
          <w:b/>
          <w:sz w:val="27"/>
          <w:szCs w:val="27"/>
          <w:lang w:val="ro-RO"/>
        </w:rPr>
        <w:t>15</w:t>
      </w:r>
      <w:r w:rsidRPr="001101C0">
        <w:rPr>
          <w:sz w:val="27"/>
          <w:szCs w:val="27"/>
          <w:lang w:val="ro-RO"/>
        </w:rPr>
        <w:t xml:space="preserve">. </w:t>
      </w:r>
      <w:r w:rsidRPr="00E56EC3">
        <w:rPr>
          <w:sz w:val="28"/>
          <w:szCs w:val="28"/>
          <w:lang w:val="ro-RO"/>
        </w:rPr>
        <w:t xml:space="preserve">Fondator al IMSP Centrul de Sănătate </w:t>
      </w:r>
      <w:r w:rsidRPr="00E56EC3">
        <w:rPr>
          <w:noProof/>
          <w:sz w:val="28"/>
          <w:szCs w:val="28"/>
          <w:lang w:val="en-US"/>
        </w:rPr>
        <w:t>Cricova</w:t>
      </w:r>
      <w:r w:rsidRPr="00E56EC3">
        <w:rPr>
          <w:sz w:val="28"/>
          <w:szCs w:val="28"/>
          <w:lang w:val="ro-RO"/>
        </w:rPr>
        <w:t xml:space="preserve"> este  Consiliul orășenesc Cricova.</w:t>
      </w:r>
    </w:p>
    <w:p w:rsidR="007C5875" w:rsidRPr="00E56EC3" w:rsidRDefault="007C5875" w:rsidP="007C5875">
      <w:pPr>
        <w:jc w:val="both"/>
        <w:rPr>
          <w:sz w:val="28"/>
          <w:szCs w:val="28"/>
          <w:lang w:val="ro-RO"/>
        </w:rPr>
      </w:pPr>
      <w:r w:rsidRPr="00E56EC3">
        <w:rPr>
          <w:b/>
          <w:sz w:val="28"/>
          <w:szCs w:val="28"/>
          <w:lang w:val="ro-RO"/>
        </w:rPr>
        <w:t>16</w:t>
      </w:r>
      <w:r w:rsidRPr="00E56EC3">
        <w:rPr>
          <w:sz w:val="28"/>
          <w:szCs w:val="28"/>
          <w:lang w:val="ro-RO"/>
        </w:rPr>
        <w:t>. Fondatorul are următoarele atribuţii exclusive:</w:t>
      </w:r>
    </w:p>
    <w:p w:rsidR="007C5875" w:rsidRPr="00E56EC3" w:rsidRDefault="007C5875" w:rsidP="007C5875">
      <w:pPr>
        <w:numPr>
          <w:ilvl w:val="0"/>
          <w:numId w:val="4"/>
        </w:numPr>
        <w:jc w:val="both"/>
        <w:rPr>
          <w:sz w:val="28"/>
          <w:szCs w:val="28"/>
          <w:lang w:val="ro-RO"/>
        </w:rPr>
      </w:pPr>
      <w:r w:rsidRPr="00E56EC3">
        <w:rPr>
          <w:sz w:val="28"/>
          <w:szCs w:val="28"/>
          <w:lang w:val="ro-RO"/>
        </w:rPr>
        <w:t xml:space="preserve">adoptarea deciziei de fondare, reorganizare sau lichidare a IMSP Centrul de Sănătate </w:t>
      </w:r>
      <w:r w:rsidRPr="00E56EC3">
        <w:rPr>
          <w:noProof/>
          <w:sz w:val="28"/>
          <w:szCs w:val="28"/>
          <w:lang w:val="en-US"/>
        </w:rPr>
        <w:t>Cricova</w:t>
      </w:r>
      <w:r w:rsidRPr="00E56EC3">
        <w:rPr>
          <w:sz w:val="28"/>
          <w:szCs w:val="28"/>
          <w:lang w:val="ro-RO"/>
        </w:rPr>
        <w:t>, conform Nomenclatorului instituţiilor medico-sanitare aprobat de Ministerul Sănătăţii;</w:t>
      </w:r>
    </w:p>
    <w:p w:rsidR="007C5875" w:rsidRPr="00E56EC3" w:rsidRDefault="007C5875" w:rsidP="007C5875">
      <w:pPr>
        <w:numPr>
          <w:ilvl w:val="0"/>
          <w:numId w:val="4"/>
        </w:numPr>
        <w:jc w:val="both"/>
        <w:rPr>
          <w:sz w:val="28"/>
          <w:szCs w:val="28"/>
          <w:lang w:val="ro-RO"/>
        </w:rPr>
      </w:pPr>
      <w:r w:rsidRPr="00E56EC3">
        <w:rPr>
          <w:sz w:val="28"/>
          <w:szCs w:val="28"/>
          <w:lang w:val="ro-RO"/>
        </w:rPr>
        <w:t>angajează în bază de contract</w:t>
      </w:r>
      <w:r>
        <w:rPr>
          <w:sz w:val="28"/>
          <w:szCs w:val="28"/>
          <w:lang w:val="ro-RO"/>
        </w:rPr>
        <w:t>,</w:t>
      </w:r>
      <w:r w:rsidRPr="00E56EC3">
        <w:rPr>
          <w:sz w:val="28"/>
          <w:szCs w:val="28"/>
          <w:lang w:val="ro-RO"/>
        </w:rPr>
        <w:t xml:space="preserve"> prin concurs</w:t>
      </w:r>
      <w:r>
        <w:rPr>
          <w:sz w:val="28"/>
          <w:szCs w:val="28"/>
          <w:lang w:val="ro-RO"/>
        </w:rPr>
        <w:t>ul dosarelor prezentate,</w:t>
      </w:r>
      <w:r w:rsidRPr="00E56EC3">
        <w:rPr>
          <w:sz w:val="28"/>
          <w:szCs w:val="28"/>
          <w:lang w:val="ro-RO"/>
        </w:rPr>
        <w:t xml:space="preserve"> pe un termen de 5 ani  şi eliberează din funcţie  </w:t>
      </w:r>
      <w:r>
        <w:rPr>
          <w:sz w:val="28"/>
          <w:szCs w:val="28"/>
          <w:lang w:val="ro-RO"/>
        </w:rPr>
        <w:t xml:space="preserve">șeful </w:t>
      </w:r>
      <w:r w:rsidRPr="00E56EC3">
        <w:rPr>
          <w:sz w:val="28"/>
          <w:szCs w:val="28"/>
          <w:lang w:val="ro-RO"/>
        </w:rPr>
        <w:t xml:space="preserve"> IMSP Centrul de Sănătate</w:t>
      </w:r>
      <w:r>
        <w:rPr>
          <w:sz w:val="28"/>
          <w:szCs w:val="28"/>
          <w:lang w:val="ro-RO"/>
        </w:rPr>
        <w:t>, principiile și condițiile sunt elaborate în conformitate âi legislația în vigoare;</w:t>
      </w:r>
    </w:p>
    <w:p w:rsidR="007C5875" w:rsidRPr="00E56EC3" w:rsidRDefault="007C5875" w:rsidP="007C5875">
      <w:pPr>
        <w:numPr>
          <w:ilvl w:val="0"/>
          <w:numId w:val="4"/>
        </w:numPr>
        <w:jc w:val="both"/>
        <w:rPr>
          <w:sz w:val="28"/>
          <w:szCs w:val="28"/>
          <w:lang w:val="ro-RO"/>
        </w:rPr>
      </w:pPr>
      <w:r w:rsidRPr="00E56EC3">
        <w:rPr>
          <w:sz w:val="28"/>
          <w:szCs w:val="28"/>
          <w:lang w:val="ro-MO"/>
        </w:rPr>
        <w:t>stabilirea şi evaluarea indicatorilor de performanţă ai activităţii instituţiei, precum şi a drepturilor salariale ale şefului instituţiei în conformitate cu legislaţia în vigoare;</w:t>
      </w:r>
    </w:p>
    <w:p w:rsidR="007C5875" w:rsidRPr="00E56EC3" w:rsidRDefault="007C5875" w:rsidP="007C5875">
      <w:pPr>
        <w:numPr>
          <w:ilvl w:val="0"/>
          <w:numId w:val="4"/>
        </w:numPr>
        <w:jc w:val="both"/>
        <w:rPr>
          <w:sz w:val="28"/>
          <w:szCs w:val="28"/>
          <w:lang w:val="ro-RO"/>
        </w:rPr>
      </w:pPr>
      <w:r w:rsidRPr="00E56EC3">
        <w:rPr>
          <w:sz w:val="28"/>
          <w:szCs w:val="28"/>
          <w:lang w:val="ro-RO"/>
        </w:rPr>
        <w:t xml:space="preserve">aprobă organigrama şi statele de personal ale IMSP Centrul de Sănătate </w:t>
      </w:r>
      <w:r w:rsidRPr="00E56EC3">
        <w:rPr>
          <w:noProof/>
          <w:sz w:val="28"/>
          <w:szCs w:val="28"/>
          <w:lang w:val="ro-RO"/>
        </w:rPr>
        <w:t xml:space="preserve"> </w:t>
      </w:r>
      <w:r w:rsidRPr="00E56EC3">
        <w:rPr>
          <w:noProof/>
          <w:sz w:val="28"/>
          <w:szCs w:val="28"/>
          <w:lang w:val="en-US"/>
        </w:rPr>
        <w:t>Cricova</w:t>
      </w:r>
      <w:r w:rsidRPr="00E56EC3">
        <w:rPr>
          <w:sz w:val="28"/>
          <w:szCs w:val="28"/>
          <w:lang w:val="ro-RO"/>
        </w:rPr>
        <w:t>;</w:t>
      </w:r>
    </w:p>
    <w:p w:rsidR="007C5875" w:rsidRPr="00E56EC3" w:rsidRDefault="007C5875" w:rsidP="007C5875">
      <w:pPr>
        <w:numPr>
          <w:ilvl w:val="0"/>
          <w:numId w:val="4"/>
        </w:numPr>
        <w:jc w:val="both"/>
        <w:rPr>
          <w:bCs/>
          <w:sz w:val="28"/>
          <w:szCs w:val="28"/>
          <w:lang w:val="ro-RO"/>
        </w:rPr>
      </w:pPr>
      <w:r w:rsidRPr="00E56EC3">
        <w:rPr>
          <w:sz w:val="28"/>
          <w:szCs w:val="28"/>
          <w:lang w:val="ro-RO"/>
        </w:rPr>
        <w:t xml:space="preserve">coordonarea </w:t>
      </w:r>
      <w:r w:rsidRPr="00E56EC3">
        <w:rPr>
          <w:bCs/>
          <w:sz w:val="28"/>
          <w:szCs w:val="28"/>
          <w:lang w:val="ro-RO"/>
        </w:rPr>
        <w:t xml:space="preserve">devizului de venituri şi cheltuieli (business-plan), a modificărilor la acesta, precum şi a contractului de prestare a serviciilor medicale dintre Centrul de Sănătate </w:t>
      </w:r>
      <w:r w:rsidRPr="00E56EC3">
        <w:rPr>
          <w:noProof/>
          <w:sz w:val="28"/>
          <w:szCs w:val="28"/>
          <w:lang w:val="en-US"/>
        </w:rPr>
        <w:t>Cricova</w:t>
      </w:r>
      <w:r w:rsidRPr="00E56EC3">
        <w:rPr>
          <w:bCs/>
          <w:sz w:val="28"/>
          <w:szCs w:val="28"/>
          <w:lang w:val="ro-RO"/>
        </w:rPr>
        <w:t xml:space="preserve"> şi Compania Naţională de Asigurări în Medicină;</w:t>
      </w:r>
    </w:p>
    <w:p w:rsidR="007C5875" w:rsidRPr="00E56EC3" w:rsidRDefault="007C5875" w:rsidP="007C5875">
      <w:pPr>
        <w:numPr>
          <w:ilvl w:val="0"/>
          <w:numId w:val="4"/>
        </w:numPr>
        <w:jc w:val="both"/>
        <w:rPr>
          <w:sz w:val="28"/>
          <w:szCs w:val="28"/>
          <w:lang w:val="ro-RO"/>
        </w:rPr>
      </w:pPr>
      <w:r w:rsidRPr="00E56EC3">
        <w:rPr>
          <w:sz w:val="28"/>
          <w:szCs w:val="28"/>
          <w:lang w:val="ro-RO"/>
        </w:rPr>
        <w:t>transmiterea, în baza contractului de comodat, a bunurilor autorităţii administraţiei publice (Fondatorului) în gestiunea IMSP Centrul de Sănătate</w:t>
      </w:r>
      <w:r w:rsidRPr="00E56EC3">
        <w:rPr>
          <w:noProof/>
          <w:sz w:val="28"/>
          <w:szCs w:val="28"/>
          <w:lang w:val="ro-RO"/>
        </w:rPr>
        <w:t xml:space="preserve"> </w:t>
      </w:r>
      <w:r w:rsidRPr="00E56EC3">
        <w:rPr>
          <w:noProof/>
          <w:sz w:val="28"/>
          <w:szCs w:val="28"/>
          <w:lang w:val="en-US"/>
        </w:rPr>
        <w:t>Cricova</w:t>
      </w:r>
      <w:r w:rsidRPr="00E56EC3">
        <w:rPr>
          <w:sz w:val="28"/>
          <w:szCs w:val="28"/>
          <w:lang w:val="ro-RO"/>
        </w:rPr>
        <w:t>;</w:t>
      </w:r>
    </w:p>
    <w:p w:rsidR="007C5875" w:rsidRPr="00E56EC3" w:rsidRDefault="007C5875" w:rsidP="007C5875">
      <w:pPr>
        <w:numPr>
          <w:ilvl w:val="0"/>
          <w:numId w:val="4"/>
        </w:numPr>
        <w:jc w:val="both"/>
        <w:rPr>
          <w:sz w:val="28"/>
          <w:szCs w:val="28"/>
          <w:lang w:val="ro-RO"/>
        </w:rPr>
      </w:pPr>
      <w:r w:rsidRPr="00E56EC3">
        <w:rPr>
          <w:sz w:val="28"/>
          <w:szCs w:val="28"/>
          <w:lang w:val="ro-RO"/>
        </w:rPr>
        <w:t>aprobarea tranzacţiilor cu persoane terţe a căror sumă depăşeşte 25% din suma mijloacelor financiare planificate pentru a fi acumulate de către IMSP Centrul de Sănătate</w:t>
      </w:r>
      <w:r w:rsidRPr="00E56EC3">
        <w:rPr>
          <w:noProof/>
          <w:sz w:val="28"/>
          <w:szCs w:val="28"/>
          <w:lang w:val="ro-RO"/>
        </w:rPr>
        <w:t xml:space="preserve"> </w:t>
      </w:r>
      <w:r w:rsidRPr="00E56EC3">
        <w:rPr>
          <w:sz w:val="28"/>
          <w:szCs w:val="28"/>
          <w:lang w:val="ro-RO"/>
        </w:rPr>
        <w:t xml:space="preserve"> </w:t>
      </w:r>
      <w:r w:rsidRPr="00E56EC3">
        <w:rPr>
          <w:noProof/>
          <w:sz w:val="28"/>
          <w:szCs w:val="28"/>
          <w:lang w:val="en-US"/>
        </w:rPr>
        <w:t>Cricova</w:t>
      </w:r>
      <w:r w:rsidRPr="00E56EC3">
        <w:rPr>
          <w:noProof/>
          <w:sz w:val="28"/>
          <w:szCs w:val="28"/>
          <w:lang w:val="ro-RO"/>
        </w:rPr>
        <w:t xml:space="preserve"> </w:t>
      </w:r>
      <w:r w:rsidRPr="00E56EC3">
        <w:rPr>
          <w:sz w:val="28"/>
          <w:szCs w:val="28"/>
          <w:lang w:val="ro-RO"/>
        </w:rPr>
        <w:t>pe parcursul anului curent de activitate;</w:t>
      </w:r>
    </w:p>
    <w:p w:rsidR="007C5875" w:rsidRPr="00E56EC3" w:rsidRDefault="007C5875" w:rsidP="007C5875">
      <w:pPr>
        <w:numPr>
          <w:ilvl w:val="0"/>
          <w:numId w:val="4"/>
        </w:numPr>
        <w:jc w:val="both"/>
        <w:rPr>
          <w:noProof/>
          <w:sz w:val="28"/>
          <w:szCs w:val="28"/>
          <w:lang w:val="ro-RO"/>
        </w:rPr>
      </w:pPr>
      <w:r w:rsidRPr="00E56EC3">
        <w:rPr>
          <w:sz w:val="28"/>
          <w:szCs w:val="28"/>
          <w:lang w:val="ro-RO"/>
        </w:rPr>
        <w:t>aprobarea dării în locaţiune a bunurilor şi încăperilor, trecerea la che</w:t>
      </w:r>
      <w:r w:rsidR="00B51929">
        <w:rPr>
          <w:sz w:val="28"/>
          <w:szCs w:val="28"/>
          <w:lang w:val="ro-RO"/>
        </w:rPr>
        <w:t>ltuieli a mijloacelor fixe şi vâ</w:t>
      </w:r>
      <w:r w:rsidRPr="00E56EC3">
        <w:rPr>
          <w:sz w:val="28"/>
          <w:szCs w:val="28"/>
          <w:lang w:val="ro-RO"/>
        </w:rPr>
        <w:t>nzarea mijloacelor fixe neutilizate în activitatea IMSP Centrul de Sănătate</w:t>
      </w:r>
      <w:r w:rsidRPr="00E56EC3">
        <w:rPr>
          <w:noProof/>
          <w:sz w:val="28"/>
          <w:szCs w:val="28"/>
          <w:lang w:val="ro-RO"/>
        </w:rPr>
        <w:t xml:space="preserve"> </w:t>
      </w:r>
      <w:r w:rsidRPr="00E56EC3">
        <w:rPr>
          <w:sz w:val="28"/>
          <w:szCs w:val="28"/>
          <w:lang w:val="ro-RO"/>
        </w:rPr>
        <w:t xml:space="preserve"> </w:t>
      </w:r>
      <w:r w:rsidRPr="00E56EC3">
        <w:rPr>
          <w:noProof/>
          <w:sz w:val="28"/>
          <w:szCs w:val="28"/>
          <w:lang w:val="en-US"/>
        </w:rPr>
        <w:t>Cricova</w:t>
      </w:r>
      <w:r w:rsidRPr="00E56EC3">
        <w:rPr>
          <w:sz w:val="28"/>
          <w:szCs w:val="28"/>
          <w:lang w:val="ro-RO"/>
        </w:rPr>
        <w:t>;</w:t>
      </w:r>
    </w:p>
    <w:p w:rsidR="007C5875" w:rsidRPr="00E56EC3" w:rsidRDefault="007C5875" w:rsidP="007C5875">
      <w:pPr>
        <w:numPr>
          <w:ilvl w:val="0"/>
          <w:numId w:val="4"/>
        </w:numPr>
        <w:jc w:val="both"/>
        <w:rPr>
          <w:sz w:val="28"/>
          <w:szCs w:val="28"/>
          <w:lang w:val="ro-RO"/>
        </w:rPr>
      </w:pPr>
      <w:r w:rsidRPr="00E56EC3">
        <w:rPr>
          <w:color w:val="000000"/>
          <w:sz w:val="28"/>
          <w:szCs w:val="28"/>
          <w:lang w:val="ro-RO"/>
        </w:rPr>
        <w:t xml:space="preserve">aprobarea, cu acordul Ministerului Sănătăţii, a creării şi lichidării filialelor IMSP Centrul de Sănătate </w:t>
      </w:r>
      <w:r w:rsidRPr="00E56EC3">
        <w:rPr>
          <w:noProof/>
          <w:sz w:val="28"/>
          <w:szCs w:val="28"/>
          <w:lang w:val="ro-RO"/>
        </w:rPr>
        <w:t>Cricova</w:t>
      </w:r>
      <w:r w:rsidRPr="00E56EC3">
        <w:rPr>
          <w:color w:val="000000"/>
          <w:sz w:val="28"/>
          <w:szCs w:val="28"/>
          <w:lang w:val="ro-RO"/>
        </w:rPr>
        <w:t xml:space="preserve"> şi aderarea ei la uniuni</w:t>
      </w:r>
      <w:r w:rsidRPr="00E56EC3">
        <w:rPr>
          <w:sz w:val="28"/>
          <w:szCs w:val="28"/>
          <w:lang w:val="ro-RO"/>
        </w:rPr>
        <w:t xml:space="preserve"> sau asociaţii, conform Nomenclatorului instituţiilor medico-sanitare publice aprobat de Ministerul Sănătăţii;</w:t>
      </w:r>
    </w:p>
    <w:p w:rsidR="007C5875" w:rsidRPr="00E56EC3" w:rsidRDefault="007C5875" w:rsidP="007C5875">
      <w:pPr>
        <w:numPr>
          <w:ilvl w:val="0"/>
          <w:numId w:val="4"/>
        </w:numPr>
        <w:jc w:val="both"/>
        <w:rPr>
          <w:sz w:val="28"/>
          <w:szCs w:val="28"/>
          <w:lang w:val="ro-RO"/>
        </w:rPr>
      </w:pPr>
      <w:r w:rsidRPr="00E56EC3">
        <w:rPr>
          <w:sz w:val="28"/>
          <w:szCs w:val="28"/>
          <w:lang w:val="ro-RO"/>
        </w:rPr>
        <w:t>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7C5875" w:rsidRPr="00E56EC3" w:rsidRDefault="007C5875" w:rsidP="007C5875">
      <w:pPr>
        <w:numPr>
          <w:ilvl w:val="0"/>
          <w:numId w:val="4"/>
        </w:numPr>
        <w:jc w:val="both"/>
        <w:rPr>
          <w:sz w:val="28"/>
          <w:szCs w:val="28"/>
          <w:lang w:val="ro-RO"/>
        </w:rPr>
      </w:pPr>
      <w:r w:rsidRPr="00E56EC3">
        <w:rPr>
          <w:sz w:val="28"/>
          <w:szCs w:val="28"/>
          <w:lang w:val="ro-RO"/>
        </w:rPr>
        <w:lastRenderedPageBreak/>
        <w:t xml:space="preserve">controlul activităţilor curente ale IMSP Centrul de Sănătate </w:t>
      </w:r>
      <w:r w:rsidRPr="00E56EC3">
        <w:rPr>
          <w:noProof/>
          <w:sz w:val="28"/>
          <w:szCs w:val="28"/>
          <w:lang w:val="en-US"/>
        </w:rPr>
        <w:t>Cricova</w:t>
      </w:r>
      <w:r w:rsidRPr="00E56EC3">
        <w:rPr>
          <w:sz w:val="28"/>
          <w:szCs w:val="28"/>
          <w:lang w:val="ro-RO"/>
        </w:rPr>
        <w:t>, inclusiv prin solicitarea de informaţii, acte, explicaţii, rapoarte de activitate, etc.</w:t>
      </w:r>
    </w:p>
    <w:p w:rsidR="007C5875" w:rsidRPr="00E56EC3" w:rsidRDefault="007C5875" w:rsidP="007C5875">
      <w:pPr>
        <w:tabs>
          <w:tab w:val="left" w:pos="15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noProof/>
          <w:snapToGrid w:val="0"/>
          <w:sz w:val="28"/>
          <w:szCs w:val="28"/>
          <w:lang w:val="ro-RO"/>
        </w:rPr>
      </w:pPr>
    </w:p>
    <w:p w:rsidR="007C5875" w:rsidRPr="001101C0" w:rsidRDefault="007C5875" w:rsidP="007C5875">
      <w:pPr>
        <w:jc w:val="both"/>
        <w:rPr>
          <w:sz w:val="27"/>
          <w:szCs w:val="27"/>
          <w:lang w:val="ro-RO"/>
        </w:rPr>
      </w:pPr>
      <w:r w:rsidRPr="00E56EC3">
        <w:rPr>
          <w:b/>
          <w:noProof/>
          <w:snapToGrid w:val="0"/>
          <w:sz w:val="27"/>
          <w:szCs w:val="27"/>
          <w:lang w:val="ro-RO"/>
        </w:rPr>
        <w:t>17</w:t>
      </w:r>
      <w:r w:rsidRPr="001101C0">
        <w:rPr>
          <w:noProof/>
          <w:snapToGrid w:val="0"/>
          <w:sz w:val="27"/>
          <w:szCs w:val="27"/>
          <w:lang w:val="ro-RO"/>
        </w:rPr>
        <w:t xml:space="preserve">. </w:t>
      </w:r>
      <w:r w:rsidRPr="00AA16DB">
        <w:rPr>
          <w:sz w:val="28"/>
          <w:szCs w:val="28"/>
          <w:lang w:val="ro-RO"/>
        </w:rPr>
        <w:t>Deciziile Fondatorului, în probleme ce ţin de atribuţiile acestuia, sînt obligatorii pentru conducerea şi persoanele cu funcţii de răspundere ale instituţiei medico-sanitare publice.</w:t>
      </w:r>
    </w:p>
    <w:p w:rsidR="007C5875" w:rsidRPr="001101C0" w:rsidRDefault="007C5875" w:rsidP="007C5875">
      <w:pPr>
        <w:jc w:val="both"/>
        <w:rPr>
          <w:sz w:val="27"/>
          <w:szCs w:val="27"/>
          <w:lang w:val="ro-RO"/>
        </w:rPr>
      </w:pPr>
    </w:p>
    <w:p w:rsidR="007C5875" w:rsidRPr="001101C0" w:rsidRDefault="007C5875" w:rsidP="007C5875">
      <w:pPr>
        <w:jc w:val="both"/>
        <w:rPr>
          <w:sz w:val="27"/>
          <w:szCs w:val="27"/>
          <w:lang w:val="ro-RO"/>
        </w:rPr>
      </w:pPr>
      <w:r w:rsidRPr="00E56EC3">
        <w:rPr>
          <w:b/>
          <w:sz w:val="27"/>
          <w:szCs w:val="27"/>
          <w:lang w:val="ro-RO"/>
        </w:rPr>
        <w:t>18</w:t>
      </w:r>
      <w:r w:rsidRPr="001101C0">
        <w:rPr>
          <w:sz w:val="27"/>
          <w:szCs w:val="27"/>
          <w:lang w:val="ro-RO"/>
        </w:rPr>
        <w:t xml:space="preserve">. </w:t>
      </w:r>
      <w:r w:rsidRPr="00AA16DB">
        <w:rPr>
          <w:sz w:val="28"/>
          <w:szCs w:val="28"/>
          <w:lang w:val="ro-RO"/>
        </w:rPr>
        <w:t>Fondatorul nu este în drept să ia decizii referitoare la activitatea IMSP Centrul de Sănătate, în afara atribuţiilor specificate la punctul 16.</w:t>
      </w:r>
    </w:p>
    <w:p w:rsidR="007C5875" w:rsidRPr="00C56D80" w:rsidRDefault="007C5875" w:rsidP="007C5875">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lang w:val="ro-RO"/>
        </w:rPr>
      </w:pPr>
    </w:p>
    <w:p w:rsidR="007C5875" w:rsidRPr="001101C0" w:rsidRDefault="007C5875" w:rsidP="007C5875">
      <w:pPr>
        <w:jc w:val="both"/>
        <w:rPr>
          <w:bCs/>
          <w:sz w:val="27"/>
          <w:szCs w:val="27"/>
          <w:lang w:val="ro-RO"/>
        </w:rPr>
      </w:pPr>
      <w:r w:rsidRPr="00E56EC3">
        <w:rPr>
          <w:b/>
          <w:bCs/>
          <w:sz w:val="27"/>
          <w:szCs w:val="27"/>
          <w:lang w:val="ro-RO"/>
        </w:rPr>
        <w:t>19</w:t>
      </w:r>
      <w:r w:rsidRPr="001101C0">
        <w:rPr>
          <w:bCs/>
          <w:sz w:val="27"/>
          <w:szCs w:val="27"/>
          <w:lang w:val="ro-RO"/>
        </w:rPr>
        <w:t xml:space="preserve">. </w:t>
      </w:r>
      <w:r w:rsidRPr="00AA16DB">
        <w:rPr>
          <w:bCs/>
          <w:sz w:val="28"/>
          <w:szCs w:val="28"/>
          <w:lang w:val="ro-RO"/>
        </w:rPr>
        <w:t>Hotărîrile, ordinele şi deciziile Ministerului Sănătăţii, în problemele ce ţin de atribuţiile sale ca organ central de specialitate, sunt obligatorii pentru Consiliul Administrativ, conducere şi alte persoane cu funcţii de răspundere ale IMSP Centrul de Sănătate</w:t>
      </w:r>
      <w:r w:rsidRPr="00AA16DB">
        <w:rPr>
          <w:noProof/>
          <w:sz w:val="28"/>
          <w:szCs w:val="28"/>
          <w:lang w:val="ro-RO"/>
        </w:rPr>
        <w:t xml:space="preserve"> </w:t>
      </w:r>
      <w:r w:rsidRPr="00AA16DB">
        <w:rPr>
          <w:noProof/>
          <w:sz w:val="28"/>
          <w:szCs w:val="28"/>
          <w:lang w:val="en-US"/>
        </w:rPr>
        <w:t>Cricova</w:t>
      </w:r>
      <w:r w:rsidRPr="00AA16DB">
        <w:rPr>
          <w:bCs/>
          <w:sz w:val="28"/>
          <w:szCs w:val="28"/>
          <w:lang w:val="ro-RO"/>
        </w:rPr>
        <w:t>.</w:t>
      </w:r>
    </w:p>
    <w:p w:rsidR="007C5875" w:rsidRPr="00AA16DB" w:rsidRDefault="007C5875" w:rsidP="007C5875">
      <w:pPr>
        <w:tabs>
          <w:tab w:val="left" w:pos="-2715"/>
        </w:tabs>
        <w:jc w:val="center"/>
        <w:rPr>
          <w:b/>
          <w:sz w:val="28"/>
          <w:szCs w:val="28"/>
          <w:lang w:val="ro-RO"/>
        </w:rPr>
      </w:pPr>
      <w:r w:rsidRPr="00AA16DB">
        <w:rPr>
          <w:b/>
          <w:sz w:val="28"/>
          <w:szCs w:val="28"/>
          <w:lang w:val="ro-RO"/>
        </w:rPr>
        <w:t>Secţiunea 2</w:t>
      </w:r>
    </w:p>
    <w:p w:rsidR="007C5875" w:rsidRPr="00AA16DB" w:rsidRDefault="007C5875" w:rsidP="007C5875">
      <w:pPr>
        <w:tabs>
          <w:tab w:val="left" w:pos="-2715"/>
        </w:tabs>
        <w:jc w:val="center"/>
        <w:rPr>
          <w:b/>
          <w:sz w:val="28"/>
          <w:szCs w:val="28"/>
          <w:lang w:val="ro-RO"/>
        </w:rPr>
      </w:pPr>
      <w:r w:rsidRPr="00AA16DB">
        <w:rPr>
          <w:b/>
          <w:sz w:val="28"/>
          <w:szCs w:val="28"/>
          <w:lang w:val="ro-RO"/>
        </w:rPr>
        <w:t>Consiliul administrativ</w:t>
      </w:r>
    </w:p>
    <w:p w:rsidR="007C5875" w:rsidRPr="001101C0" w:rsidRDefault="007C5875" w:rsidP="007C5875">
      <w:pPr>
        <w:tabs>
          <w:tab w:val="left" w:pos="-2715"/>
        </w:tabs>
        <w:jc w:val="both"/>
        <w:rPr>
          <w:b/>
          <w:sz w:val="27"/>
          <w:szCs w:val="27"/>
          <w:lang w:val="ro-RO"/>
        </w:rPr>
      </w:pPr>
    </w:p>
    <w:p w:rsidR="007C5875" w:rsidRPr="00AA16DB" w:rsidRDefault="007C5875" w:rsidP="007C5875">
      <w:pPr>
        <w:tabs>
          <w:tab w:val="left" w:pos="-2715"/>
        </w:tabs>
        <w:jc w:val="both"/>
        <w:rPr>
          <w:sz w:val="28"/>
          <w:szCs w:val="28"/>
          <w:lang w:val="ro-RO"/>
        </w:rPr>
      </w:pPr>
      <w:r w:rsidRPr="00E56EC3">
        <w:rPr>
          <w:b/>
          <w:bCs/>
          <w:sz w:val="27"/>
          <w:szCs w:val="27"/>
          <w:lang w:val="ro-RO"/>
        </w:rPr>
        <w:t>20</w:t>
      </w:r>
      <w:r w:rsidRPr="001101C0">
        <w:rPr>
          <w:b/>
          <w:sz w:val="27"/>
          <w:szCs w:val="27"/>
          <w:lang w:val="ro-RO"/>
        </w:rPr>
        <w:t>.</w:t>
      </w:r>
      <w:r w:rsidRPr="001101C0">
        <w:rPr>
          <w:sz w:val="27"/>
          <w:szCs w:val="27"/>
          <w:lang w:val="ro-RO"/>
        </w:rPr>
        <w:t xml:space="preserve"> </w:t>
      </w:r>
      <w:r w:rsidRPr="00AA16DB">
        <w:rPr>
          <w:sz w:val="28"/>
          <w:szCs w:val="28"/>
          <w:lang w:val="ro-RO"/>
        </w:rPr>
        <w:t>Consiliul administrativ este organul de administrare şi control al activităţii IMSP Centrul de Sănătate</w:t>
      </w:r>
      <w:r w:rsidRPr="00AA16DB">
        <w:rPr>
          <w:noProof/>
          <w:sz w:val="28"/>
          <w:szCs w:val="28"/>
          <w:lang w:val="en-US"/>
        </w:rPr>
        <w:t xml:space="preserve"> Cricova</w:t>
      </w:r>
      <w:r w:rsidRPr="00AA16DB">
        <w:rPr>
          <w:sz w:val="28"/>
          <w:szCs w:val="28"/>
          <w:lang w:val="ro-RO"/>
        </w:rPr>
        <w:t>.</w:t>
      </w:r>
    </w:p>
    <w:p w:rsidR="007C5875" w:rsidRPr="00AA16DB" w:rsidRDefault="007C5875" w:rsidP="007C5875">
      <w:pPr>
        <w:tabs>
          <w:tab w:val="left" w:pos="-2715"/>
        </w:tabs>
        <w:jc w:val="both"/>
        <w:rPr>
          <w:sz w:val="28"/>
          <w:szCs w:val="28"/>
          <w:lang w:val="ro-RO"/>
        </w:rPr>
      </w:pPr>
    </w:p>
    <w:p w:rsidR="007C5875" w:rsidRPr="00AA16DB" w:rsidRDefault="007C5875" w:rsidP="007C5875">
      <w:pPr>
        <w:tabs>
          <w:tab w:val="left" w:pos="-2715"/>
        </w:tabs>
        <w:jc w:val="both"/>
        <w:rPr>
          <w:bCs/>
          <w:sz w:val="28"/>
          <w:szCs w:val="28"/>
          <w:lang w:val="ro-RO"/>
        </w:rPr>
      </w:pPr>
      <w:r w:rsidRPr="00AA16DB">
        <w:rPr>
          <w:b/>
          <w:bCs/>
          <w:sz w:val="28"/>
          <w:szCs w:val="28"/>
          <w:lang w:val="ro-RO"/>
        </w:rPr>
        <w:t>21</w:t>
      </w:r>
      <w:r w:rsidRPr="00AA16DB">
        <w:rPr>
          <w:bCs/>
          <w:sz w:val="28"/>
          <w:szCs w:val="28"/>
          <w:lang w:val="ro-RO"/>
        </w:rPr>
        <w:t>. Consiliul administrativ este constituit de către Fondator pe un termen de 5 ani şi îşi exercită atribuţiile sale în conformitate cu legislaţia în vigoare şi prezentul Regulament.</w:t>
      </w:r>
    </w:p>
    <w:p w:rsidR="007C5875" w:rsidRPr="00AA16DB" w:rsidRDefault="007C5875" w:rsidP="007C5875">
      <w:pPr>
        <w:tabs>
          <w:tab w:val="left" w:pos="-2715"/>
        </w:tabs>
        <w:jc w:val="both"/>
        <w:rPr>
          <w:bCs/>
          <w:sz w:val="28"/>
          <w:szCs w:val="28"/>
          <w:lang w:val="ro-RO"/>
        </w:rPr>
      </w:pPr>
    </w:p>
    <w:p w:rsidR="007C5875" w:rsidRPr="00AA16DB" w:rsidRDefault="007C5875" w:rsidP="007C5875">
      <w:pPr>
        <w:tabs>
          <w:tab w:val="left" w:pos="-2715"/>
        </w:tabs>
        <w:jc w:val="both"/>
        <w:rPr>
          <w:bCs/>
          <w:color w:val="000000"/>
          <w:sz w:val="28"/>
          <w:szCs w:val="28"/>
          <w:lang w:val="ro-RO"/>
        </w:rPr>
      </w:pPr>
      <w:r w:rsidRPr="00AA16DB">
        <w:rPr>
          <w:b/>
          <w:bCs/>
          <w:color w:val="000000"/>
          <w:sz w:val="28"/>
          <w:szCs w:val="28"/>
          <w:lang w:val="ro-RO"/>
        </w:rPr>
        <w:t>22</w:t>
      </w:r>
      <w:r w:rsidRPr="00AA16DB">
        <w:rPr>
          <w:bCs/>
          <w:color w:val="000000"/>
          <w:sz w:val="28"/>
          <w:szCs w:val="28"/>
          <w:lang w:val="ro-RO"/>
        </w:rPr>
        <w:t>. Consiliul administrativ are următoarele atribuţii exclusive:</w:t>
      </w:r>
    </w:p>
    <w:p w:rsidR="007C5875" w:rsidRPr="00AA16DB" w:rsidRDefault="007C5875" w:rsidP="007C5875">
      <w:pPr>
        <w:numPr>
          <w:ilvl w:val="0"/>
          <w:numId w:val="5"/>
        </w:numPr>
        <w:tabs>
          <w:tab w:val="left" w:pos="-2715"/>
        </w:tabs>
        <w:jc w:val="both"/>
        <w:rPr>
          <w:bCs/>
          <w:sz w:val="28"/>
          <w:szCs w:val="28"/>
          <w:lang w:val="ro-RO"/>
        </w:rPr>
      </w:pPr>
      <w:r w:rsidRPr="00AA16DB">
        <w:rPr>
          <w:bCs/>
          <w:color w:val="000000"/>
          <w:sz w:val="28"/>
          <w:szCs w:val="28"/>
          <w:lang w:val="ro-RO"/>
        </w:rPr>
        <w:t>examinarea şi aprobarea planurilor de activitate ale</w:t>
      </w:r>
      <w:r w:rsidRPr="00AA16DB">
        <w:rPr>
          <w:bCs/>
          <w:sz w:val="28"/>
          <w:szCs w:val="28"/>
          <w:lang w:val="ro-RO"/>
        </w:rPr>
        <w:t xml:space="preserve"> IMSP Centrul de Sănătate</w:t>
      </w:r>
      <w:r w:rsidRPr="00AA16DB">
        <w:rPr>
          <w:noProof/>
          <w:sz w:val="28"/>
          <w:szCs w:val="28"/>
          <w:lang w:val="en-US"/>
        </w:rPr>
        <w:t xml:space="preserve"> Cricova</w:t>
      </w:r>
      <w:r w:rsidRPr="00AA16DB">
        <w:rPr>
          <w:bCs/>
          <w:sz w:val="28"/>
          <w:szCs w:val="28"/>
          <w:lang w:val="ro-RO"/>
        </w:rPr>
        <w:t>;</w:t>
      </w:r>
    </w:p>
    <w:p w:rsidR="007C5875" w:rsidRPr="00AA16DB" w:rsidRDefault="007C5875" w:rsidP="007C5875">
      <w:pPr>
        <w:numPr>
          <w:ilvl w:val="0"/>
          <w:numId w:val="5"/>
        </w:numPr>
        <w:tabs>
          <w:tab w:val="left" w:pos="-2715"/>
        </w:tabs>
        <w:jc w:val="both"/>
        <w:rPr>
          <w:bCs/>
          <w:sz w:val="28"/>
          <w:szCs w:val="28"/>
          <w:lang w:val="ro-RO"/>
        </w:rPr>
      </w:pPr>
      <w:r w:rsidRPr="00AA16DB">
        <w:rPr>
          <w:bCs/>
          <w:sz w:val="28"/>
          <w:szCs w:val="28"/>
          <w:lang w:val="ro-RO"/>
        </w:rPr>
        <w:t xml:space="preserve">examinarea şi aprobarea rapoartelor trimestriale şi anuale privind activitatea IMSP Centrul de Sănătate </w:t>
      </w:r>
      <w:r w:rsidRPr="00AA16DB">
        <w:rPr>
          <w:noProof/>
          <w:sz w:val="28"/>
          <w:szCs w:val="28"/>
          <w:lang w:val="en-US"/>
        </w:rPr>
        <w:t>Cricova</w:t>
      </w:r>
      <w:r w:rsidRPr="00AA16DB">
        <w:rPr>
          <w:bCs/>
          <w:sz w:val="28"/>
          <w:szCs w:val="28"/>
          <w:lang w:val="ro-RO"/>
        </w:rPr>
        <w:t xml:space="preserve"> şi prezentarea lor pentru informare Fondatorului;</w:t>
      </w:r>
    </w:p>
    <w:p w:rsidR="007C5875" w:rsidRPr="00AA16DB" w:rsidRDefault="007C5875" w:rsidP="007C5875">
      <w:pPr>
        <w:numPr>
          <w:ilvl w:val="0"/>
          <w:numId w:val="5"/>
        </w:numPr>
        <w:tabs>
          <w:tab w:val="left" w:pos="-2715"/>
        </w:tabs>
        <w:jc w:val="both"/>
        <w:rPr>
          <w:bCs/>
          <w:sz w:val="28"/>
          <w:szCs w:val="28"/>
          <w:lang w:val="ro-RO"/>
        </w:rPr>
      </w:pPr>
      <w:r w:rsidRPr="00AA16DB">
        <w:rPr>
          <w:bCs/>
          <w:sz w:val="28"/>
          <w:szCs w:val="28"/>
          <w:lang w:val="ro-RO"/>
        </w:rPr>
        <w:t>examinarea şi prezentarea pentru coordonare cu Fondatorul a devizului de venituri şi cheltuieli (business-plan) şi a modificărilor la acesta, precum şi a contractului de prestare a serviciilor medicale dintre IMSP Centrul de Sănătate</w:t>
      </w:r>
      <w:r w:rsidRPr="00AA16DB">
        <w:rPr>
          <w:noProof/>
          <w:sz w:val="28"/>
          <w:szCs w:val="28"/>
          <w:lang w:val="ro-RO"/>
        </w:rPr>
        <w:t xml:space="preserve"> </w:t>
      </w:r>
      <w:r w:rsidRPr="00AA16DB">
        <w:rPr>
          <w:noProof/>
          <w:sz w:val="28"/>
          <w:szCs w:val="28"/>
          <w:lang w:val="en-US"/>
        </w:rPr>
        <w:t>Cricova</w:t>
      </w:r>
      <w:r w:rsidRPr="00AA16DB">
        <w:rPr>
          <w:bCs/>
          <w:sz w:val="28"/>
          <w:szCs w:val="28"/>
          <w:lang w:val="ro-RO"/>
        </w:rPr>
        <w:t xml:space="preserve"> şi Compania Naţională de Asigurări în Medicină;</w:t>
      </w:r>
    </w:p>
    <w:p w:rsidR="007C5875" w:rsidRPr="00AA16DB" w:rsidRDefault="007C5875" w:rsidP="007C5875">
      <w:pPr>
        <w:numPr>
          <w:ilvl w:val="0"/>
          <w:numId w:val="5"/>
        </w:numPr>
        <w:tabs>
          <w:tab w:val="left" w:pos="-2715"/>
        </w:tabs>
        <w:jc w:val="both"/>
        <w:rPr>
          <w:bCs/>
          <w:sz w:val="28"/>
          <w:szCs w:val="28"/>
          <w:lang w:val="ro-RO"/>
        </w:rPr>
      </w:pPr>
      <w:r w:rsidRPr="00AA16DB">
        <w:rPr>
          <w:bCs/>
          <w:sz w:val="28"/>
          <w:szCs w:val="28"/>
          <w:lang w:val="ro-RO"/>
        </w:rPr>
        <w:t>aprobarea listelor de tarifare a salariaţilor IMSP Centrul de Sănătate</w:t>
      </w:r>
      <w:r w:rsidRPr="00AA16DB">
        <w:rPr>
          <w:noProof/>
          <w:sz w:val="28"/>
          <w:szCs w:val="28"/>
          <w:lang w:val="ro-RO"/>
        </w:rPr>
        <w:t xml:space="preserve"> </w:t>
      </w:r>
      <w:r w:rsidRPr="00AA16DB">
        <w:rPr>
          <w:noProof/>
          <w:sz w:val="28"/>
          <w:szCs w:val="28"/>
          <w:lang w:val="en-US"/>
        </w:rPr>
        <w:t>Cricova</w:t>
      </w:r>
      <w:r w:rsidRPr="00AA16DB">
        <w:rPr>
          <w:bCs/>
          <w:sz w:val="28"/>
          <w:szCs w:val="28"/>
          <w:lang w:val="ro-RO"/>
        </w:rPr>
        <w:t xml:space="preserve"> ;</w:t>
      </w:r>
    </w:p>
    <w:p w:rsidR="007C5875" w:rsidRPr="00AA16DB" w:rsidRDefault="007C5875" w:rsidP="007C5875">
      <w:pPr>
        <w:numPr>
          <w:ilvl w:val="0"/>
          <w:numId w:val="5"/>
        </w:numPr>
        <w:tabs>
          <w:tab w:val="left" w:pos="-2715"/>
        </w:tabs>
        <w:jc w:val="both"/>
        <w:rPr>
          <w:bCs/>
          <w:sz w:val="28"/>
          <w:szCs w:val="28"/>
          <w:lang w:val="ro-RO"/>
        </w:rPr>
      </w:pPr>
      <w:r w:rsidRPr="00AA16DB">
        <w:rPr>
          <w:bCs/>
          <w:sz w:val="28"/>
          <w:szCs w:val="28"/>
          <w:lang w:val="ro-RO"/>
        </w:rPr>
        <w:t>aprobarea planurilor de achiziţie a bunurilor, serviciilor şi lucrărilor.</w:t>
      </w:r>
    </w:p>
    <w:p w:rsidR="007C5875" w:rsidRPr="00AA16DB" w:rsidRDefault="007C5875" w:rsidP="007C5875">
      <w:pPr>
        <w:tabs>
          <w:tab w:val="left" w:pos="-2715"/>
        </w:tabs>
        <w:ind w:left="360"/>
        <w:jc w:val="both"/>
        <w:rPr>
          <w:bCs/>
          <w:sz w:val="28"/>
          <w:szCs w:val="28"/>
          <w:lang w:val="ro-RO"/>
        </w:rPr>
      </w:pPr>
    </w:p>
    <w:p w:rsidR="007C5875" w:rsidRPr="00AA16DB" w:rsidRDefault="007C5875" w:rsidP="007C5875">
      <w:pPr>
        <w:tabs>
          <w:tab w:val="left" w:pos="-2715"/>
          <w:tab w:val="left" w:pos="540"/>
          <w:tab w:val="left" w:pos="720"/>
        </w:tabs>
        <w:jc w:val="both"/>
        <w:rPr>
          <w:bCs/>
          <w:sz w:val="28"/>
          <w:szCs w:val="28"/>
          <w:lang w:val="ro-RO"/>
        </w:rPr>
      </w:pPr>
      <w:r w:rsidRPr="00AA16DB">
        <w:rPr>
          <w:b/>
          <w:bCs/>
          <w:color w:val="000000"/>
          <w:sz w:val="28"/>
          <w:szCs w:val="28"/>
          <w:lang w:val="ro-RO"/>
        </w:rPr>
        <w:t>23</w:t>
      </w:r>
      <w:r w:rsidRPr="00AA16DB">
        <w:rPr>
          <w:bCs/>
          <w:color w:val="000000"/>
          <w:sz w:val="28"/>
          <w:szCs w:val="28"/>
          <w:lang w:val="ro-RO"/>
        </w:rPr>
        <w:t xml:space="preserve">. Consiliul administrativ al IMSP </w:t>
      </w:r>
      <w:r w:rsidRPr="00AA16DB">
        <w:rPr>
          <w:noProof/>
          <w:color w:val="000000"/>
          <w:sz w:val="28"/>
          <w:szCs w:val="28"/>
          <w:lang w:val="ro-RO"/>
        </w:rPr>
        <w:t>Centrul de Sănătate</w:t>
      </w:r>
      <w:r w:rsidRPr="00AA16DB">
        <w:rPr>
          <w:color w:val="000000"/>
          <w:sz w:val="28"/>
          <w:szCs w:val="28"/>
          <w:lang w:val="ro-RO"/>
        </w:rPr>
        <w:t xml:space="preserve"> </w:t>
      </w:r>
      <w:r w:rsidRPr="00AA16DB">
        <w:rPr>
          <w:noProof/>
          <w:sz w:val="28"/>
          <w:szCs w:val="28"/>
          <w:lang w:val="en-US"/>
        </w:rPr>
        <w:t>Cricova</w:t>
      </w:r>
      <w:r w:rsidRPr="00AA16DB">
        <w:rPr>
          <w:bCs/>
          <w:color w:val="000000"/>
          <w:sz w:val="28"/>
          <w:szCs w:val="28"/>
          <w:lang w:val="ro-RO"/>
        </w:rPr>
        <w:t xml:space="preserve"> este compus din 5 persoane</w:t>
      </w:r>
      <w:r w:rsidRPr="00AA16DB">
        <w:rPr>
          <w:bCs/>
          <w:sz w:val="28"/>
          <w:szCs w:val="28"/>
          <w:lang w:val="ro-RO"/>
        </w:rPr>
        <w:t>, inclusiv:</w:t>
      </w:r>
    </w:p>
    <w:p w:rsidR="007C5875" w:rsidRPr="00AA16DB" w:rsidRDefault="007C5875" w:rsidP="007C5875">
      <w:pPr>
        <w:numPr>
          <w:ilvl w:val="0"/>
          <w:numId w:val="2"/>
        </w:numPr>
        <w:tabs>
          <w:tab w:val="left" w:pos="-2715"/>
        </w:tabs>
        <w:jc w:val="both"/>
        <w:rPr>
          <w:bCs/>
          <w:sz w:val="28"/>
          <w:szCs w:val="28"/>
          <w:lang w:val="ro-RO"/>
        </w:rPr>
      </w:pPr>
      <w:r w:rsidRPr="00AA16DB">
        <w:rPr>
          <w:bCs/>
          <w:sz w:val="28"/>
          <w:szCs w:val="28"/>
          <w:lang w:val="ro-RO"/>
        </w:rPr>
        <w:t>reprezentantul Fondatorului (Preşedintele consiliului);</w:t>
      </w:r>
    </w:p>
    <w:p w:rsidR="007C5875" w:rsidRPr="00AA16DB" w:rsidRDefault="007C5875" w:rsidP="007C5875">
      <w:pPr>
        <w:numPr>
          <w:ilvl w:val="0"/>
          <w:numId w:val="2"/>
        </w:numPr>
        <w:tabs>
          <w:tab w:val="left" w:pos="-2715"/>
        </w:tabs>
        <w:jc w:val="both"/>
        <w:rPr>
          <w:bCs/>
          <w:sz w:val="28"/>
          <w:szCs w:val="28"/>
          <w:lang w:val="ro-RO"/>
        </w:rPr>
      </w:pPr>
      <w:r w:rsidRPr="00AA16DB">
        <w:rPr>
          <w:sz w:val="28"/>
          <w:szCs w:val="28"/>
          <w:lang w:val="ro-MO"/>
        </w:rPr>
        <w:t>doi reprezentanţi ai colectivului de muncă, propuşi şi aleşi la adunarea generală a colectivului prin votul majorităţii celor prezenţi;</w:t>
      </w:r>
    </w:p>
    <w:p w:rsidR="007C5875" w:rsidRPr="00AA16DB" w:rsidRDefault="007C5875" w:rsidP="007C5875">
      <w:pPr>
        <w:numPr>
          <w:ilvl w:val="0"/>
          <w:numId w:val="2"/>
        </w:numPr>
        <w:tabs>
          <w:tab w:val="left" w:pos="-2715"/>
        </w:tabs>
        <w:jc w:val="both"/>
        <w:rPr>
          <w:bCs/>
          <w:sz w:val="28"/>
          <w:szCs w:val="28"/>
          <w:lang w:val="ro-RO"/>
        </w:rPr>
      </w:pPr>
      <w:r w:rsidRPr="00AA16DB">
        <w:rPr>
          <w:sz w:val="28"/>
          <w:szCs w:val="28"/>
          <w:lang w:val="ro-MO"/>
        </w:rPr>
        <w:t>reprezentantul unei asociaţii nonguvernamentale din domeniul sănătăţii;</w:t>
      </w:r>
    </w:p>
    <w:p w:rsidR="007C5875" w:rsidRPr="00AA16DB" w:rsidRDefault="007C5875" w:rsidP="007C5875">
      <w:pPr>
        <w:numPr>
          <w:ilvl w:val="0"/>
          <w:numId w:val="2"/>
        </w:numPr>
        <w:tabs>
          <w:tab w:val="left" w:pos="-2715"/>
        </w:tabs>
        <w:jc w:val="both"/>
        <w:rPr>
          <w:bCs/>
          <w:sz w:val="28"/>
          <w:szCs w:val="28"/>
          <w:lang w:val="ro-RO"/>
        </w:rPr>
      </w:pPr>
      <w:r w:rsidRPr="00AA16DB">
        <w:rPr>
          <w:bCs/>
          <w:sz w:val="28"/>
          <w:szCs w:val="28"/>
          <w:lang w:val="ro-RO"/>
        </w:rPr>
        <w:lastRenderedPageBreak/>
        <w:t>reprezentantul Companiei Naţionale de Asigurări în Medicină (vice-preşedinte);</w:t>
      </w:r>
    </w:p>
    <w:p w:rsidR="007C5875" w:rsidRPr="00AA16DB" w:rsidRDefault="007C5875" w:rsidP="007C5875">
      <w:pPr>
        <w:numPr>
          <w:ilvl w:val="0"/>
          <w:numId w:val="2"/>
        </w:numPr>
        <w:tabs>
          <w:tab w:val="left" w:pos="-2715"/>
        </w:tabs>
        <w:jc w:val="both"/>
        <w:rPr>
          <w:bCs/>
          <w:sz w:val="28"/>
          <w:szCs w:val="28"/>
          <w:lang w:val="ro-RO"/>
        </w:rPr>
      </w:pPr>
      <w:r w:rsidRPr="00AA16DB">
        <w:rPr>
          <w:bCs/>
          <w:sz w:val="28"/>
          <w:szCs w:val="28"/>
          <w:lang w:val="ro-RO"/>
        </w:rPr>
        <w:t>reprezentantul colectivului de muncă, ales la adunarea generală a colectivului prin votul majorităţii celor prezenţi sau delegat de comitetul sindical al instituţiei;</w:t>
      </w:r>
    </w:p>
    <w:p w:rsidR="007C5875" w:rsidRPr="00AA16DB" w:rsidRDefault="007C5875" w:rsidP="007C5875">
      <w:pPr>
        <w:numPr>
          <w:ilvl w:val="0"/>
          <w:numId w:val="2"/>
        </w:numPr>
        <w:tabs>
          <w:tab w:val="left" w:pos="-2715"/>
        </w:tabs>
        <w:jc w:val="both"/>
        <w:rPr>
          <w:bCs/>
          <w:sz w:val="28"/>
          <w:szCs w:val="28"/>
          <w:lang w:val="ro-RO"/>
        </w:rPr>
      </w:pPr>
      <w:r w:rsidRPr="00AA16DB">
        <w:rPr>
          <w:bCs/>
          <w:sz w:val="28"/>
          <w:szCs w:val="28"/>
          <w:lang w:val="ro-RO"/>
        </w:rPr>
        <w:t>reprezentantul unei asociaţii non-guvernamentale din domeniul sănătăţii;</w:t>
      </w:r>
    </w:p>
    <w:p w:rsidR="007C5875" w:rsidRPr="00C56D80" w:rsidRDefault="007C5875" w:rsidP="007C5875">
      <w:pPr>
        <w:tabs>
          <w:tab w:val="left" w:pos="-2715"/>
        </w:tabs>
        <w:jc w:val="both"/>
        <w:rPr>
          <w:bCs/>
          <w:sz w:val="16"/>
          <w:szCs w:val="16"/>
          <w:lang w:val="ro-RO"/>
        </w:rPr>
      </w:pPr>
    </w:p>
    <w:p w:rsidR="007C5875" w:rsidRPr="00AA16DB" w:rsidRDefault="007C5875" w:rsidP="007C5875">
      <w:pPr>
        <w:jc w:val="both"/>
        <w:rPr>
          <w:bCs/>
          <w:sz w:val="28"/>
          <w:szCs w:val="28"/>
          <w:lang w:val="ro-RO"/>
        </w:rPr>
      </w:pPr>
      <w:r w:rsidRPr="00AA16DB">
        <w:rPr>
          <w:b/>
          <w:bCs/>
          <w:sz w:val="27"/>
          <w:szCs w:val="27"/>
          <w:lang w:val="ro-RO"/>
        </w:rPr>
        <w:t>24</w:t>
      </w:r>
      <w:r w:rsidRPr="001101C0">
        <w:rPr>
          <w:bCs/>
          <w:sz w:val="27"/>
          <w:szCs w:val="27"/>
          <w:lang w:val="ro-RO"/>
        </w:rPr>
        <w:t xml:space="preserve">. </w:t>
      </w:r>
      <w:r w:rsidRPr="00AA16DB">
        <w:rPr>
          <w:bCs/>
          <w:sz w:val="28"/>
          <w:szCs w:val="28"/>
          <w:lang w:val="ro-RO"/>
        </w:rPr>
        <w:t>Preşedintele consiliului convoacă şi conduce şedinţele Consiliului administrativ. În absenţa Preşedintelui, atribuţiile acestuia le exercită vice-preşedintele.</w:t>
      </w:r>
    </w:p>
    <w:p w:rsidR="007C5875" w:rsidRPr="00C56D80" w:rsidRDefault="007C5875" w:rsidP="007C5875">
      <w:pPr>
        <w:jc w:val="both"/>
        <w:rPr>
          <w:bCs/>
          <w:sz w:val="16"/>
          <w:szCs w:val="16"/>
          <w:lang w:val="ro-RO"/>
        </w:rPr>
      </w:pPr>
    </w:p>
    <w:p w:rsidR="007C5875" w:rsidRPr="00AA16DB" w:rsidRDefault="007C5875" w:rsidP="007C5875">
      <w:pPr>
        <w:jc w:val="both"/>
        <w:rPr>
          <w:bCs/>
          <w:sz w:val="28"/>
          <w:szCs w:val="28"/>
          <w:lang w:val="ro-RO"/>
        </w:rPr>
      </w:pPr>
      <w:r w:rsidRPr="00AA16DB">
        <w:rPr>
          <w:b/>
          <w:bCs/>
          <w:sz w:val="27"/>
          <w:szCs w:val="27"/>
          <w:lang w:val="ro-RO"/>
        </w:rPr>
        <w:t>25</w:t>
      </w:r>
      <w:r w:rsidRPr="001101C0">
        <w:rPr>
          <w:bCs/>
          <w:sz w:val="27"/>
          <w:szCs w:val="27"/>
          <w:lang w:val="ro-RO"/>
        </w:rPr>
        <w:t xml:space="preserve">. </w:t>
      </w:r>
      <w:r w:rsidRPr="00AA16DB">
        <w:rPr>
          <w:bCs/>
          <w:sz w:val="28"/>
          <w:szCs w:val="28"/>
          <w:lang w:val="ro-RO"/>
        </w:rPr>
        <w:t>Şedinţele Consiliului administrativ pot fi ordinare şi extraordinare.</w:t>
      </w:r>
    </w:p>
    <w:p w:rsidR="007C5875" w:rsidRPr="00C56D80" w:rsidRDefault="007C5875" w:rsidP="007C5875">
      <w:pPr>
        <w:jc w:val="both"/>
        <w:rPr>
          <w:bCs/>
          <w:sz w:val="16"/>
          <w:szCs w:val="16"/>
          <w:lang w:val="ro-RO"/>
        </w:rPr>
      </w:pPr>
    </w:p>
    <w:p w:rsidR="007C5875" w:rsidRPr="001101C0" w:rsidRDefault="007C5875" w:rsidP="007C5875">
      <w:pPr>
        <w:jc w:val="both"/>
        <w:rPr>
          <w:bCs/>
          <w:sz w:val="27"/>
          <w:szCs w:val="27"/>
          <w:lang w:val="ro-RO"/>
        </w:rPr>
      </w:pPr>
      <w:r w:rsidRPr="00AA16DB">
        <w:rPr>
          <w:b/>
          <w:bCs/>
          <w:sz w:val="27"/>
          <w:szCs w:val="27"/>
          <w:lang w:val="ro-RO"/>
        </w:rPr>
        <w:t>26</w:t>
      </w:r>
      <w:r w:rsidRPr="001101C0">
        <w:rPr>
          <w:bCs/>
          <w:sz w:val="27"/>
          <w:szCs w:val="27"/>
          <w:lang w:val="ro-RO"/>
        </w:rPr>
        <w:t xml:space="preserve">. </w:t>
      </w:r>
      <w:r w:rsidRPr="00AA16DB">
        <w:rPr>
          <w:bCs/>
          <w:sz w:val="28"/>
          <w:szCs w:val="28"/>
          <w:lang w:val="ro-RO"/>
        </w:rPr>
        <w:t>Şedinţele ordinare ale Consiliului administrativ se ţin nu mai rar de o dată pe trimestru.</w:t>
      </w:r>
      <w:r w:rsidRPr="001101C0">
        <w:rPr>
          <w:bCs/>
          <w:sz w:val="27"/>
          <w:szCs w:val="27"/>
          <w:lang w:val="ro-RO"/>
        </w:rPr>
        <w:t xml:space="preserve"> </w:t>
      </w:r>
    </w:p>
    <w:p w:rsidR="007C5875" w:rsidRPr="00C56D80" w:rsidRDefault="007C5875" w:rsidP="007C5875">
      <w:pPr>
        <w:jc w:val="both"/>
        <w:rPr>
          <w:bCs/>
          <w:sz w:val="16"/>
          <w:szCs w:val="16"/>
          <w:lang w:val="ro-RO"/>
        </w:rPr>
      </w:pPr>
    </w:p>
    <w:p w:rsidR="007C5875" w:rsidRPr="00AA16DB" w:rsidRDefault="007C5875" w:rsidP="007C5875">
      <w:pPr>
        <w:jc w:val="both"/>
        <w:rPr>
          <w:bCs/>
          <w:color w:val="000000"/>
          <w:sz w:val="28"/>
          <w:szCs w:val="28"/>
          <w:lang w:val="ro-RO"/>
        </w:rPr>
      </w:pPr>
      <w:r w:rsidRPr="00AA16DB">
        <w:rPr>
          <w:b/>
          <w:bCs/>
          <w:color w:val="000000"/>
          <w:sz w:val="27"/>
          <w:szCs w:val="27"/>
          <w:lang w:val="ro-RO"/>
        </w:rPr>
        <w:t>27</w:t>
      </w:r>
      <w:r w:rsidRPr="00DA5BF9">
        <w:rPr>
          <w:bCs/>
          <w:color w:val="000000"/>
          <w:sz w:val="27"/>
          <w:szCs w:val="27"/>
          <w:lang w:val="ro-RO"/>
        </w:rPr>
        <w:t xml:space="preserve">. </w:t>
      </w:r>
      <w:r w:rsidRPr="00AA16DB">
        <w:rPr>
          <w:bCs/>
          <w:color w:val="000000"/>
          <w:sz w:val="28"/>
          <w:szCs w:val="28"/>
          <w:lang w:val="ro-RO"/>
        </w:rPr>
        <w:t>Şedinţele extraordinare ale Consiliului administrativ se convoacă de  către Preşedintele consiliului:</w:t>
      </w:r>
    </w:p>
    <w:p w:rsidR="007C5875" w:rsidRPr="00AA16DB" w:rsidRDefault="007C5875" w:rsidP="007C5875">
      <w:pPr>
        <w:numPr>
          <w:ilvl w:val="0"/>
          <w:numId w:val="6"/>
        </w:numPr>
        <w:tabs>
          <w:tab w:val="left" w:pos="-2715"/>
        </w:tabs>
        <w:jc w:val="both"/>
        <w:rPr>
          <w:bCs/>
          <w:sz w:val="28"/>
          <w:szCs w:val="28"/>
          <w:lang w:val="ro-RO"/>
        </w:rPr>
      </w:pPr>
      <w:r w:rsidRPr="00AA16DB">
        <w:rPr>
          <w:bCs/>
          <w:sz w:val="28"/>
          <w:szCs w:val="28"/>
          <w:lang w:val="ro-RO"/>
        </w:rPr>
        <w:t>din iniţiativa acestuia;</w:t>
      </w:r>
    </w:p>
    <w:p w:rsidR="007C5875" w:rsidRPr="00AA16DB" w:rsidRDefault="007C5875" w:rsidP="007C5875">
      <w:pPr>
        <w:numPr>
          <w:ilvl w:val="0"/>
          <w:numId w:val="6"/>
        </w:numPr>
        <w:tabs>
          <w:tab w:val="left" w:pos="-2715"/>
        </w:tabs>
        <w:jc w:val="both"/>
        <w:rPr>
          <w:bCs/>
          <w:sz w:val="28"/>
          <w:szCs w:val="28"/>
          <w:lang w:val="ro-RO"/>
        </w:rPr>
      </w:pPr>
      <w:r w:rsidRPr="00AA16DB">
        <w:rPr>
          <w:bCs/>
          <w:sz w:val="28"/>
          <w:szCs w:val="28"/>
          <w:lang w:val="ro-RO"/>
        </w:rPr>
        <w:t>la cererea a cel puţin 3 membri din Consiliul administrativ;</w:t>
      </w:r>
    </w:p>
    <w:p w:rsidR="007C5875" w:rsidRPr="00AA16DB" w:rsidRDefault="007C5875" w:rsidP="007C5875">
      <w:pPr>
        <w:numPr>
          <w:ilvl w:val="0"/>
          <w:numId w:val="6"/>
        </w:numPr>
        <w:tabs>
          <w:tab w:val="left" w:pos="-2715"/>
        </w:tabs>
        <w:jc w:val="both"/>
        <w:rPr>
          <w:bCs/>
          <w:sz w:val="28"/>
          <w:szCs w:val="28"/>
          <w:lang w:val="ro-RO"/>
        </w:rPr>
      </w:pPr>
      <w:r w:rsidRPr="00AA16DB">
        <w:rPr>
          <w:bCs/>
          <w:sz w:val="28"/>
          <w:szCs w:val="28"/>
          <w:lang w:val="ro-RO"/>
        </w:rPr>
        <w:t>la cererea Fondatorului;</w:t>
      </w:r>
    </w:p>
    <w:p w:rsidR="007C5875" w:rsidRPr="001101C0" w:rsidRDefault="007C5875" w:rsidP="007C5875">
      <w:pPr>
        <w:numPr>
          <w:ilvl w:val="0"/>
          <w:numId w:val="6"/>
        </w:numPr>
        <w:tabs>
          <w:tab w:val="left" w:pos="-2715"/>
        </w:tabs>
        <w:jc w:val="both"/>
        <w:rPr>
          <w:bCs/>
          <w:sz w:val="27"/>
          <w:szCs w:val="27"/>
          <w:lang w:val="ro-RO"/>
        </w:rPr>
      </w:pPr>
      <w:r w:rsidRPr="00AA16DB">
        <w:rPr>
          <w:bCs/>
          <w:sz w:val="28"/>
          <w:szCs w:val="28"/>
          <w:lang w:val="ro-RO"/>
        </w:rPr>
        <w:t>la cererea directorului</w:t>
      </w:r>
      <w:r w:rsidRPr="001101C0">
        <w:rPr>
          <w:bCs/>
          <w:sz w:val="27"/>
          <w:szCs w:val="27"/>
          <w:lang w:val="ro-RO"/>
        </w:rPr>
        <w:t>.</w:t>
      </w:r>
    </w:p>
    <w:p w:rsidR="007C5875" w:rsidRPr="001101C0" w:rsidRDefault="007C5875" w:rsidP="007C5875">
      <w:pPr>
        <w:jc w:val="both"/>
        <w:rPr>
          <w:bCs/>
          <w:sz w:val="27"/>
          <w:szCs w:val="27"/>
          <w:lang w:val="ro-RO"/>
        </w:rPr>
      </w:pPr>
    </w:p>
    <w:p w:rsidR="007C5875" w:rsidRPr="001101C0" w:rsidRDefault="007C5875" w:rsidP="007C5875">
      <w:pPr>
        <w:jc w:val="both"/>
        <w:rPr>
          <w:bCs/>
          <w:sz w:val="27"/>
          <w:szCs w:val="27"/>
          <w:lang w:val="ro-RO"/>
        </w:rPr>
      </w:pPr>
      <w:r w:rsidRPr="00AA16DB">
        <w:rPr>
          <w:b/>
          <w:bCs/>
          <w:sz w:val="27"/>
          <w:szCs w:val="27"/>
          <w:lang w:val="ro-RO"/>
        </w:rPr>
        <w:t>28</w:t>
      </w:r>
      <w:r w:rsidRPr="001101C0">
        <w:rPr>
          <w:bCs/>
          <w:sz w:val="27"/>
          <w:szCs w:val="27"/>
          <w:lang w:val="ro-RO"/>
        </w:rPr>
        <w:t xml:space="preserve">. </w:t>
      </w:r>
      <w:r w:rsidRPr="00AA16DB">
        <w:rPr>
          <w:bCs/>
          <w:sz w:val="28"/>
          <w:szCs w:val="28"/>
          <w:lang w:val="ro-RO"/>
        </w:rPr>
        <w:t>Cvorumul necesar pentru desfăşurarea şedinţei Consiliul administrativ constituie trei persoane din membrii Consiliului</w:t>
      </w:r>
      <w:r w:rsidRPr="001101C0">
        <w:rPr>
          <w:bCs/>
          <w:sz w:val="27"/>
          <w:szCs w:val="27"/>
          <w:lang w:val="ro-RO"/>
        </w:rPr>
        <w:t>.</w:t>
      </w:r>
    </w:p>
    <w:p w:rsidR="007C5875" w:rsidRPr="001101C0" w:rsidRDefault="007C5875" w:rsidP="007C5875">
      <w:pPr>
        <w:jc w:val="both"/>
        <w:rPr>
          <w:bCs/>
          <w:sz w:val="27"/>
          <w:szCs w:val="27"/>
          <w:lang w:val="ro-RO"/>
        </w:rPr>
      </w:pPr>
    </w:p>
    <w:p w:rsidR="007C5875" w:rsidRPr="001101C0" w:rsidRDefault="007C5875" w:rsidP="007C5875">
      <w:pPr>
        <w:jc w:val="both"/>
        <w:rPr>
          <w:bCs/>
          <w:color w:val="000000"/>
          <w:sz w:val="27"/>
          <w:szCs w:val="27"/>
          <w:lang w:val="ro-RO"/>
        </w:rPr>
      </w:pPr>
      <w:r w:rsidRPr="00AA16DB">
        <w:rPr>
          <w:b/>
          <w:bCs/>
          <w:sz w:val="27"/>
          <w:szCs w:val="27"/>
          <w:lang w:val="ro-RO"/>
        </w:rPr>
        <w:t>29</w:t>
      </w:r>
      <w:r w:rsidRPr="001101C0">
        <w:rPr>
          <w:bCs/>
          <w:sz w:val="27"/>
          <w:szCs w:val="27"/>
          <w:lang w:val="ro-RO"/>
        </w:rPr>
        <w:t xml:space="preserve">. </w:t>
      </w:r>
      <w:r w:rsidRPr="00AA16DB">
        <w:rPr>
          <w:bCs/>
          <w:sz w:val="28"/>
          <w:szCs w:val="28"/>
          <w:lang w:val="ro-RO"/>
        </w:rPr>
        <w:t xml:space="preserve">La şedinţele Consiliului administrativ fiecare membru deţine un vot. </w:t>
      </w:r>
      <w:r w:rsidRPr="00AA16DB">
        <w:rPr>
          <w:bCs/>
          <w:color w:val="000000"/>
          <w:sz w:val="28"/>
          <w:szCs w:val="28"/>
          <w:lang w:val="ro-RO"/>
        </w:rPr>
        <w:t>Nu se admite transmiterea votului unui membru al Consiliului administrativ către un alt membru al consiliului sau altei persoane</w:t>
      </w:r>
      <w:r w:rsidRPr="001101C0">
        <w:rPr>
          <w:bCs/>
          <w:color w:val="000000"/>
          <w:sz w:val="27"/>
          <w:szCs w:val="27"/>
          <w:lang w:val="ro-RO"/>
        </w:rPr>
        <w:t>.</w:t>
      </w:r>
    </w:p>
    <w:p w:rsidR="007C5875" w:rsidRPr="00C56D80" w:rsidRDefault="007C5875" w:rsidP="007C5875">
      <w:pPr>
        <w:jc w:val="both"/>
        <w:rPr>
          <w:bCs/>
          <w:sz w:val="16"/>
          <w:szCs w:val="16"/>
          <w:lang w:val="ro-RO"/>
        </w:rPr>
      </w:pPr>
    </w:p>
    <w:p w:rsidR="007C5875" w:rsidRPr="00AA16DB" w:rsidRDefault="007C5875" w:rsidP="007C5875">
      <w:pPr>
        <w:jc w:val="both"/>
        <w:rPr>
          <w:bCs/>
          <w:sz w:val="28"/>
          <w:szCs w:val="28"/>
          <w:lang w:val="ro-RO"/>
        </w:rPr>
      </w:pPr>
      <w:r w:rsidRPr="00AA16DB">
        <w:rPr>
          <w:b/>
          <w:bCs/>
          <w:sz w:val="27"/>
          <w:szCs w:val="27"/>
          <w:lang w:val="ro-RO"/>
        </w:rPr>
        <w:t>30</w:t>
      </w:r>
      <w:r w:rsidRPr="001101C0">
        <w:rPr>
          <w:bCs/>
          <w:sz w:val="27"/>
          <w:szCs w:val="27"/>
          <w:lang w:val="ro-RO"/>
        </w:rPr>
        <w:t xml:space="preserve">. </w:t>
      </w:r>
      <w:r w:rsidRPr="00AA16DB">
        <w:rPr>
          <w:bCs/>
          <w:sz w:val="28"/>
          <w:szCs w:val="28"/>
          <w:lang w:val="ro-RO"/>
        </w:rPr>
        <w:t xml:space="preserve">Deciziile Consiliului administrativ se adoptă cu votul majorităţii membrilor consiliului prezenţi la şedinţă. </w:t>
      </w:r>
    </w:p>
    <w:p w:rsidR="007C5875" w:rsidRPr="00AA16DB" w:rsidRDefault="007C5875" w:rsidP="007C5875">
      <w:pPr>
        <w:tabs>
          <w:tab w:val="left" w:pos="-2715"/>
        </w:tabs>
        <w:jc w:val="both"/>
        <w:rPr>
          <w:bCs/>
          <w:sz w:val="28"/>
          <w:szCs w:val="28"/>
          <w:lang w:val="ro-RO"/>
        </w:rPr>
      </w:pPr>
    </w:p>
    <w:p w:rsidR="007C5875" w:rsidRDefault="007C5875" w:rsidP="007C5875">
      <w:pPr>
        <w:tabs>
          <w:tab w:val="left" w:pos="-2715"/>
        </w:tabs>
        <w:jc w:val="both"/>
        <w:rPr>
          <w:bCs/>
          <w:sz w:val="27"/>
          <w:szCs w:val="27"/>
          <w:lang w:val="ro-RO"/>
        </w:rPr>
      </w:pPr>
    </w:p>
    <w:p w:rsidR="007C5875" w:rsidRDefault="007C5875" w:rsidP="007C5875">
      <w:pPr>
        <w:tabs>
          <w:tab w:val="left" w:pos="-2715"/>
        </w:tabs>
        <w:jc w:val="both"/>
        <w:rPr>
          <w:bCs/>
          <w:sz w:val="27"/>
          <w:szCs w:val="27"/>
          <w:lang w:val="ro-RO"/>
        </w:rPr>
      </w:pPr>
    </w:p>
    <w:p w:rsidR="007C5875" w:rsidRDefault="007C5875" w:rsidP="007C5875">
      <w:pPr>
        <w:tabs>
          <w:tab w:val="left" w:pos="-2715"/>
        </w:tabs>
        <w:jc w:val="both"/>
        <w:rPr>
          <w:bCs/>
          <w:sz w:val="27"/>
          <w:szCs w:val="27"/>
          <w:lang w:val="ro-RO"/>
        </w:rPr>
      </w:pPr>
    </w:p>
    <w:p w:rsidR="007C5875" w:rsidRPr="001101C0" w:rsidRDefault="007C5875" w:rsidP="007C5875">
      <w:pPr>
        <w:tabs>
          <w:tab w:val="left" w:pos="-2715"/>
        </w:tabs>
        <w:jc w:val="both"/>
        <w:rPr>
          <w:bCs/>
          <w:sz w:val="27"/>
          <w:szCs w:val="27"/>
          <w:lang w:val="ro-RO"/>
        </w:rPr>
      </w:pPr>
    </w:p>
    <w:p w:rsidR="007C5875" w:rsidRDefault="007C5875" w:rsidP="007C5875">
      <w:pPr>
        <w:tabs>
          <w:tab w:val="left" w:pos="-2715"/>
        </w:tabs>
        <w:jc w:val="center"/>
        <w:rPr>
          <w:b/>
          <w:bCs/>
          <w:sz w:val="27"/>
          <w:szCs w:val="27"/>
          <w:lang w:val="ro-RO"/>
        </w:rPr>
      </w:pPr>
    </w:p>
    <w:p w:rsidR="007C5875" w:rsidRPr="00AA16DB" w:rsidRDefault="007C5875" w:rsidP="007C5875">
      <w:pPr>
        <w:tabs>
          <w:tab w:val="left" w:pos="-2715"/>
        </w:tabs>
        <w:jc w:val="center"/>
        <w:rPr>
          <w:b/>
          <w:bCs/>
          <w:sz w:val="28"/>
          <w:szCs w:val="28"/>
          <w:lang w:val="ro-RO"/>
        </w:rPr>
      </w:pPr>
      <w:r w:rsidRPr="00AA16DB">
        <w:rPr>
          <w:b/>
          <w:bCs/>
          <w:sz w:val="28"/>
          <w:szCs w:val="28"/>
          <w:lang w:val="ro-RO"/>
        </w:rPr>
        <w:t>Secţiunea 3</w:t>
      </w:r>
    </w:p>
    <w:p w:rsidR="007C5875" w:rsidRPr="00AA16DB" w:rsidRDefault="007C5875" w:rsidP="007C5875">
      <w:pPr>
        <w:pStyle w:val="a3"/>
        <w:spacing w:before="60" w:after="60"/>
        <w:jc w:val="center"/>
        <w:rPr>
          <w:b/>
          <w:szCs w:val="28"/>
        </w:rPr>
      </w:pPr>
      <w:r w:rsidRPr="00AA16DB">
        <w:rPr>
          <w:b/>
          <w:szCs w:val="28"/>
        </w:rPr>
        <w:t>Șeful Centrului de Sănătate</w:t>
      </w:r>
    </w:p>
    <w:p w:rsidR="007C5875" w:rsidRDefault="007C5875" w:rsidP="007C5875">
      <w:pPr>
        <w:pStyle w:val="a3"/>
        <w:spacing w:before="60" w:after="60"/>
        <w:rPr>
          <w:sz w:val="27"/>
          <w:szCs w:val="27"/>
        </w:rPr>
      </w:pPr>
    </w:p>
    <w:p w:rsidR="007C5875" w:rsidRPr="00AA16DB" w:rsidRDefault="007C5875" w:rsidP="007C5875">
      <w:pPr>
        <w:pStyle w:val="a3"/>
        <w:spacing w:before="60" w:after="60"/>
        <w:rPr>
          <w:szCs w:val="28"/>
        </w:rPr>
      </w:pPr>
      <w:r w:rsidRPr="00AA16DB">
        <w:rPr>
          <w:b/>
          <w:szCs w:val="28"/>
        </w:rPr>
        <w:t>31</w:t>
      </w:r>
      <w:r w:rsidRPr="00AA16DB">
        <w:rPr>
          <w:szCs w:val="28"/>
        </w:rPr>
        <w:t xml:space="preserve">. Șeful Centrului de Sănătate este persoana responsabilă şi abilitată cu dreptul de gestionare şi  conducere operativă a IMSP Centrul de Sănătate </w:t>
      </w:r>
      <w:r w:rsidRPr="00AA16DB">
        <w:rPr>
          <w:noProof/>
          <w:szCs w:val="28"/>
          <w:lang w:val="en-US"/>
        </w:rPr>
        <w:t>Cricova</w:t>
      </w:r>
      <w:r w:rsidRPr="00AA16DB">
        <w:rPr>
          <w:szCs w:val="28"/>
        </w:rPr>
        <w:t>.</w:t>
      </w:r>
    </w:p>
    <w:p w:rsidR="007C5875" w:rsidRPr="00AA16DB" w:rsidRDefault="007C5875" w:rsidP="007C5875">
      <w:pPr>
        <w:jc w:val="both"/>
        <w:rPr>
          <w:sz w:val="28"/>
          <w:szCs w:val="28"/>
          <w:lang w:val="ro-RO"/>
        </w:rPr>
      </w:pPr>
    </w:p>
    <w:p w:rsidR="007C5875" w:rsidRPr="00AA16DB" w:rsidRDefault="007C5875" w:rsidP="007C5875">
      <w:pPr>
        <w:tabs>
          <w:tab w:val="left" w:pos="0"/>
        </w:tabs>
        <w:jc w:val="both"/>
        <w:rPr>
          <w:sz w:val="28"/>
          <w:szCs w:val="28"/>
          <w:lang w:val="ro-MO"/>
        </w:rPr>
      </w:pPr>
      <w:r w:rsidRPr="00AA16DB">
        <w:rPr>
          <w:b/>
          <w:sz w:val="28"/>
          <w:szCs w:val="28"/>
          <w:lang w:val="ro-RO"/>
        </w:rPr>
        <w:t>32</w:t>
      </w:r>
      <w:r w:rsidRPr="00AA16DB">
        <w:rPr>
          <w:sz w:val="28"/>
          <w:szCs w:val="28"/>
          <w:lang w:val="ro-RO"/>
        </w:rPr>
        <w:t xml:space="preserve">. La funcţia de șef  IMSP </w:t>
      </w:r>
      <w:r w:rsidRPr="00AA16DB">
        <w:rPr>
          <w:noProof/>
          <w:color w:val="000000"/>
          <w:sz w:val="28"/>
          <w:szCs w:val="28"/>
          <w:lang w:val="ro-RO"/>
        </w:rPr>
        <w:t>Centrul de Sănătate</w:t>
      </w:r>
      <w:r w:rsidRPr="00AA16DB">
        <w:rPr>
          <w:color w:val="000000"/>
          <w:sz w:val="28"/>
          <w:szCs w:val="28"/>
          <w:lang w:val="ro-RO"/>
        </w:rPr>
        <w:t xml:space="preserve"> </w:t>
      </w:r>
      <w:r w:rsidRPr="00AA16DB">
        <w:rPr>
          <w:sz w:val="28"/>
          <w:szCs w:val="28"/>
          <w:lang w:val="ro-RO"/>
        </w:rPr>
        <w:t>poate fi acceptată persoana care are studii medicale superioare,</w:t>
      </w:r>
      <w:r w:rsidRPr="00AA16DB">
        <w:rPr>
          <w:color w:val="000000"/>
          <w:sz w:val="28"/>
          <w:szCs w:val="28"/>
          <w:lang w:val="ro-RO"/>
        </w:rPr>
        <w:t xml:space="preserve"> apt de muncă, conform certificatului medical, fără </w:t>
      </w:r>
      <w:r w:rsidRPr="00AA16DB">
        <w:rPr>
          <w:color w:val="000000"/>
          <w:sz w:val="28"/>
          <w:szCs w:val="28"/>
          <w:lang w:val="ro-RO"/>
        </w:rPr>
        <w:lastRenderedPageBreak/>
        <w:t>antecedente penale,</w:t>
      </w:r>
      <w:r w:rsidRPr="00AA16DB">
        <w:rPr>
          <w:sz w:val="28"/>
          <w:szCs w:val="28"/>
          <w:lang w:val="ro-RO"/>
        </w:rPr>
        <w:t xml:space="preserve"> </w:t>
      </w:r>
      <w:r w:rsidRPr="00AA16DB">
        <w:rPr>
          <w:color w:val="000000"/>
          <w:sz w:val="28"/>
          <w:szCs w:val="28"/>
          <w:lang w:val="ro-MO"/>
        </w:rPr>
        <w:t>posesor al certificatului de medic de familie, cu capacităţi manageriale şi/sau cu pregătire în domeniul Sănătăţii publice şi Managementului sanitar</w:t>
      </w:r>
      <w:r w:rsidRPr="00AA16DB">
        <w:rPr>
          <w:sz w:val="28"/>
          <w:szCs w:val="28"/>
          <w:lang w:val="ro-RO"/>
        </w:rPr>
        <w:t xml:space="preserve"> </w:t>
      </w:r>
      <w:r w:rsidRPr="00AA16DB">
        <w:rPr>
          <w:sz w:val="28"/>
          <w:szCs w:val="28"/>
          <w:lang w:val="ro-MO"/>
        </w:rPr>
        <w:t>şi/sau cu capacităţi manageriale.</w:t>
      </w:r>
    </w:p>
    <w:p w:rsidR="007C5875" w:rsidRPr="00AA16DB" w:rsidRDefault="007C5875" w:rsidP="007C5875">
      <w:pPr>
        <w:jc w:val="both"/>
        <w:rPr>
          <w:sz w:val="27"/>
          <w:szCs w:val="27"/>
          <w:lang w:val="ro-MO"/>
        </w:rPr>
      </w:pPr>
    </w:p>
    <w:p w:rsidR="007C5875" w:rsidRPr="00CE0F07" w:rsidRDefault="007C5875" w:rsidP="007C5875">
      <w:pPr>
        <w:jc w:val="both"/>
        <w:rPr>
          <w:sz w:val="16"/>
          <w:szCs w:val="16"/>
          <w:lang w:val="ro-RO"/>
        </w:rPr>
      </w:pPr>
    </w:p>
    <w:p w:rsidR="007C5875" w:rsidRPr="00A15896" w:rsidRDefault="007C5875" w:rsidP="007C5875">
      <w:pPr>
        <w:jc w:val="both"/>
        <w:rPr>
          <w:color w:val="000000"/>
          <w:sz w:val="28"/>
          <w:szCs w:val="28"/>
          <w:lang w:val="ro-RO"/>
        </w:rPr>
      </w:pPr>
      <w:r w:rsidRPr="00A15896">
        <w:rPr>
          <w:b/>
          <w:color w:val="000000"/>
          <w:sz w:val="27"/>
          <w:szCs w:val="27"/>
          <w:lang w:val="ro-RO"/>
        </w:rPr>
        <w:t>33</w:t>
      </w:r>
      <w:r w:rsidRPr="005F0673">
        <w:rPr>
          <w:color w:val="000000"/>
          <w:sz w:val="27"/>
          <w:szCs w:val="27"/>
          <w:lang w:val="ro-RO"/>
        </w:rPr>
        <w:t xml:space="preserve">. </w:t>
      </w:r>
      <w:r>
        <w:rPr>
          <w:color w:val="000000"/>
          <w:sz w:val="28"/>
          <w:szCs w:val="28"/>
          <w:lang w:val="ro-RO"/>
        </w:rPr>
        <w:t>Șeful</w:t>
      </w:r>
      <w:r w:rsidRPr="00A15896">
        <w:rPr>
          <w:color w:val="000000"/>
          <w:sz w:val="28"/>
          <w:szCs w:val="28"/>
          <w:lang w:val="ro-RO"/>
        </w:rPr>
        <w:t xml:space="preserve"> este desemnat în funcţie</w:t>
      </w:r>
      <w:r>
        <w:rPr>
          <w:color w:val="000000"/>
          <w:sz w:val="28"/>
          <w:szCs w:val="28"/>
          <w:lang w:val="ro-RO"/>
        </w:rPr>
        <w:t xml:space="preserve"> </w:t>
      </w:r>
      <w:r w:rsidRPr="00A15896">
        <w:rPr>
          <w:color w:val="000000"/>
          <w:sz w:val="28"/>
          <w:szCs w:val="28"/>
          <w:lang w:val="ro-RO"/>
        </w:rPr>
        <w:t xml:space="preserve"> </w:t>
      </w:r>
      <w:r>
        <w:rPr>
          <w:color w:val="000000"/>
          <w:sz w:val="28"/>
          <w:szCs w:val="28"/>
          <w:lang w:val="ro-RO"/>
        </w:rPr>
        <w:t xml:space="preserve"> ca rezultat al  concursului dosarelor prezentate  </w:t>
      </w:r>
      <w:r w:rsidRPr="00A15896">
        <w:rPr>
          <w:color w:val="000000"/>
          <w:sz w:val="28"/>
          <w:szCs w:val="28"/>
          <w:lang w:val="ro-RO"/>
        </w:rPr>
        <w:t>şi concediat din funcţie  de Fondator conform  prevederilor Codului Muncii.</w:t>
      </w:r>
    </w:p>
    <w:p w:rsidR="007C5875" w:rsidRPr="005F0673" w:rsidRDefault="007C5875" w:rsidP="007C5875">
      <w:pPr>
        <w:jc w:val="both"/>
        <w:rPr>
          <w:color w:val="000000"/>
          <w:sz w:val="16"/>
          <w:szCs w:val="16"/>
          <w:lang w:val="ro-RO"/>
        </w:rPr>
      </w:pPr>
    </w:p>
    <w:p w:rsidR="007C5875" w:rsidRPr="00A15896" w:rsidRDefault="007C5875" w:rsidP="007C5875">
      <w:pPr>
        <w:jc w:val="both"/>
        <w:rPr>
          <w:bCs/>
          <w:color w:val="FF0000"/>
          <w:sz w:val="28"/>
          <w:szCs w:val="28"/>
          <w:lang w:val="ro-RO"/>
        </w:rPr>
      </w:pPr>
      <w:r w:rsidRPr="00A15896">
        <w:rPr>
          <w:b/>
          <w:bCs/>
          <w:sz w:val="27"/>
          <w:szCs w:val="27"/>
          <w:lang w:val="ro-RO"/>
        </w:rPr>
        <w:t>34</w:t>
      </w:r>
      <w:r w:rsidRPr="005F0673">
        <w:rPr>
          <w:bCs/>
          <w:sz w:val="27"/>
          <w:szCs w:val="27"/>
          <w:lang w:val="ro-RO"/>
        </w:rPr>
        <w:t xml:space="preserve">.  </w:t>
      </w:r>
      <w:r w:rsidRPr="00A15896">
        <w:rPr>
          <w:color w:val="000000"/>
          <w:sz w:val="28"/>
          <w:szCs w:val="28"/>
          <w:lang w:val="ro-RO"/>
        </w:rPr>
        <w:t>Șeful</w:t>
      </w:r>
      <w:r w:rsidRPr="00A15896">
        <w:rPr>
          <w:bCs/>
          <w:color w:val="000000"/>
          <w:sz w:val="28"/>
          <w:szCs w:val="28"/>
          <w:lang w:val="ro-RO"/>
        </w:rPr>
        <w:t xml:space="preserve"> IMSP Centrul de Sănătate </w:t>
      </w:r>
      <w:r w:rsidRPr="00A15896">
        <w:rPr>
          <w:noProof/>
          <w:sz w:val="28"/>
          <w:szCs w:val="28"/>
          <w:lang w:val="en-US"/>
        </w:rPr>
        <w:t>Cricova</w:t>
      </w:r>
      <w:r w:rsidRPr="00A15896">
        <w:rPr>
          <w:bCs/>
          <w:color w:val="000000"/>
          <w:sz w:val="28"/>
          <w:szCs w:val="28"/>
          <w:lang w:val="ro-RO"/>
        </w:rPr>
        <w:t xml:space="preserve"> are următoarele atribuţii:</w:t>
      </w:r>
    </w:p>
    <w:p w:rsidR="007C5875" w:rsidRPr="00A15896" w:rsidRDefault="007C5875" w:rsidP="007C5875">
      <w:pPr>
        <w:numPr>
          <w:ilvl w:val="0"/>
          <w:numId w:val="7"/>
        </w:numPr>
        <w:jc w:val="both"/>
        <w:rPr>
          <w:bCs/>
          <w:sz w:val="28"/>
          <w:szCs w:val="28"/>
          <w:lang w:val="ro-RO"/>
        </w:rPr>
      </w:pPr>
      <w:r w:rsidRPr="00A15896">
        <w:rPr>
          <w:bCs/>
          <w:sz w:val="28"/>
          <w:szCs w:val="28"/>
          <w:lang w:val="ro-RO"/>
        </w:rPr>
        <w:t xml:space="preserve">reprezintă interesele IMSP Centrul de Sănătate </w:t>
      </w:r>
      <w:r w:rsidRPr="00A15896">
        <w:rPr>
          <w:noProof/>
          <w:sz w:val="28"/>
          <w:szCs w:val="28"/>
          <w:lang w:val="en-US"/>
        </w:rPr>
        <w:t>Cricova</w:t>
      </w:r>
      <w:r w:rsidRPr="00A15896">
        <w:rPr>
          <w:noProof/>
          <w:sz w:val="28"/>
          <w:szCs w:val="28"/>
          <w:lang w:val="ro-RO"/>
        </w:rPr>
        <w:t xml:space="preserve"> , fără procură,</w:t>
      </w:r>
      <w:r w:rsidRPr="00A15896">
        <w:rPr>
          <w:bCs/>
          <w:sz w:val="28"/>
          <w:szCs w:val="28"/>
          <w:lang w:val="ro-RO"/>
        </w:rPr>
        <w:t xml:space="preserve"> în relaţiile cu persoane terţe; </w:t>
      </w:r>
    </w:p>
    <w:p w:rsidR="007C5875" w:rsidRPr="00A15896" w:rsidRDefault="007C5875" w:rsidP="007C5875">
      <w:pPr>
        <w:numPr>
          <w:ilvl w:val="0"/>
          <w:numId w:val="7"/>
        </w:numPr>
        <w:jc w:val="both"/>
        <w:rPr>
          <w:bCs/>
          <w:sz w:val="28"/>
          <w:szCs w:val="28"/>
          <w:lang w:val="ro-RO"/>
        </w:rPr>
      </w:pPr>
      <w:r w:rsidRPr="00A15896">
        <w:rPr>
          <w:sz w:val="28"/>
          <w:szCs w:val="28"/>
          <w:lang w:val="ro-RO"/>
        </w:rPr>
        <w:t>asigură executarea actelor legislative şi normative în vigoare, hotărîrilor, ordinelor şi deciziilor Fondatorului şi Ministerului Sănătăţii şi ale Consiliului administrativ</w:t>
      </w:r>
      <w:r w:rsidRPr="00A15896">
        <w:rPr>
          <w:bCs/>
          <w:sz w:val="28"/>
          <w:szCs w:val="28"/>
          <w:lang w:val="ro-RO"/>
        </w:rPr>
        <w:t>;</w:t>
      </w:r>
    </w:p>
    <w:p w:rsidR="007C5875" w:rsidRPr="00A15896" w:rsidRDefault="007C5875" w:rsidP="007C5875">
      <w:pPr>
        <w:numPr>
          <w:ilvl w:val="0"/>
          <w:numId w:val="7"/>
        </w:numPr>
        <w:jc w:val="both"/>
        <w:rPr>
          <w:bCs/>
          <w:sz w:val="28"/>
          <w:szCs w:val="28"/>
          <w:lang w:val="ro-RO"/>
        </w:rPr>
      </w:pPr>
      <w:r w:rsidRPr="00A15896">
        <w:rPr>
          <w:bCs/>
          <w:sz w:val="28"/>
          <w:szCs w:val="28"/>
          <w:lang w:val="ro-RO"/>
        </w:rPr>
        <w:t>elaborează strategia de dezvoltare şi planurile anuale de activitate ale IMSP Centrul de Sănătate</w:t>
      </w:r>
      <w:r w:rsidRPr="00A15896">
        <w:rPr>
          <w:sz w:val="28"/>
          <w:szCs w:val="28"/>
          <w:lang w:val="ro-RO"/>
        </w:rPr>
        <w:t xml:space="preserve"> </w:t>
      </w:r>
      <w:r w:rsidRPr="00A15896">
        <w:rPr>
          <w:noProof/>
          <w:sz w:val="28"/>
          <w:szCs w:val="28"/>
          <w:lang w:val="ro-RO"/>
        </w:rPr>
        <w:t xml:space="preserve"> </w:t>
      </w:r>
      <w:r w:rsidRPr="00A15896">
        <w:rPr>
          <w:noProof/>
          <w:sz w:val="28"/>
          <w:szCs w:val="28"/>
          <w:lang w:val="en-US"/>
        </w:rPr>
        <w:t>Cricova</w:t>
      </w:r>
      <w:r w:rsidRPr="00A15896">
        <w:rPr>
          <w:bCs/>
          <w:sz w:val="28"/>
          <w:szCs w:val="28"/>
          <w:lang w:val="ro-RO"/>
        </w:rPr>
        <w:t>;</w:t>
      </w:r>
    </w:p>
    <w:p w:rsidR="007C5875" w:rsidRPr="00A15896" w:rsidRDefault="007C5875" w:rsidP="007C5875">
      <w:pPr>
        <w:numPr>
          <w:ilvl w:val="0"/>
          <w:numId w:val="7"/>
        </w:numPr>
        <w:jc w:val="both"/>
        <w:rPr>
          <w:bCs/>
          <w:sz w:val="28"/>
          <w:szCs w:val="28"/>
          <w:lang w:val="ro-RO"/>
        </w:rPr>
      </w:pPr>
      <w:r w:rsidRPr="00A15896">
        <w:rPr>
          <w:bCs/>
          <w:sz w:val="28"/>
          <w:szCs w:val="28"/>
          <w:lang w:val="ro-RO"/>
        </w:rPr>
        <w:t>elaborează organigrama şi statele de personal ale IMSP Centrul de Sănătate</w:t>
      </w:r>
      <w:r w:rsidRPr="00A15896">
        <w:rPr>
          <w:noProof/>
          <w:sz w:val="28"/>
          <w:szCs w:val="28"/>
          <w:lang w:val="en-US"/>
        </w:rPr>
        <w:t xml:space="preserve"> Cricova</w:t>
      </w:r>
      <w:r w:rsidRPr="00A15896">
        <w:rPr>
          <w:bCs/>
          <w:sz w:val="28"/>
          <w:szCs w:val="28"/>
          <w:lang w:val="ro-RO"/>
        </w:rPr>
        <w:t xml:space="preserve"> şi le prezintă spre aprobare Fondatorului, conform normativelor aprobate de Ministerul Sănătăţii;</w:t>
      </w:r>
    </w:p>
    <w:p w:rsidR="007C5875" w:rsidRPr="00A15896" w:rsidRDefault="007C5875" w:rsidP="007C5875">
      <w:pPr>
        <w:numPr>
          <w:ilvl w:val="0"/>
          <w:numId w:val="7"/>
        </w:numPr>
        <w:jc w:val="both"/>
        <w:rPr>
          <w:bCs/>
          <w:sz w:val="28"/>
          <w:szCs w:val="28"/>
          <w:lang w:val="ro-RO"/>
        </w:rPr>
      </w:pPr>
      <w:r w:rsidRPr="00A15896">
        <w:rPr>
          <w:bCs/>
          <w:sz w:val="28"/>
          <w:szCs w:val="28"/>
          <w:lang w:val="ro-RO"/>
        </w:rPr>
        <w:t>elaborează rapoartele trimestriale şi anuale privind activitatea IMSP Centrul de Sănătate</w:t>
      </w:r>
      <w:r w:rsidRPr="00A15896">
        <w:rPr>
          <w:sz w:val="28"/>
          <w:szCs w:val="28"/>
          <w:lang w:val="ro-RO"/>
        </w:rPr>
        <w:t xml:space="preserve"> </w:t>
      </w:r>
      <w:r w:rsidRPr="00A15896">
        <w:rPr>
          <w:noProof/>
          <w:sz w:val="28"/>
          <w:szCs w:val="28"/>
          <w:lang w:val="en-US"/>
        </w:rPr>
        <w:t>Cricova</w:t>
      </w:r>
      <w:r w:rsidRPr="00A15896">
        <w:rPr>
          <w:noProof/>
          <w:sz w:val="28"/>
          <w:szCs w:val="28"/>
          <w:lang w:val="ro-RO"/>
        </w:rPr>
        <w:t xml:space="preserve"> şi le prezintă pentru examinare şi aprobare Consiliului administrativ</w:t>
      </w:r>
      <w:r w:rsidRPr="00A15896">
        <w:rPr>
          <w:bCs/>
          <w:sz w:val="28"/>
          <w:szCs w:val="28"/>
          <w:lang w:val="ro-RO"/>
        </w:rPr>
        <w:t xml:space="preserve">; </w:t>
      </w:r>
    </w:p>
    <w:p w:rsidR="007C5875" w:rsidRPr="00A15896" w:rsidRDefault="007C5875" w:rsidP="007C5875">
      <w:pPr>
        <w:numPr>
          <w:ilvl w:val="0"/>
          <w:numId w:val="7"/>
        </w:numPr>
        <w:jc w:val="both"/>
        <w:rPr>
          <w:bCs/>
          <w:sz w:val="28"/>
          <w:szCs w:val="28"/>
          <w:lang w:val="ro-RO"/>
        </w:rPr>
      </w:pPr>
      <w:r w:rsidRPr="00A15896">
        <w:rPr>
          <w:bCs/>
          <w:sz w:val="28"/>
          <w:szCs w:val="28"/>
          <w:lang w:val="ro-RO"/>
        </w:rPr>
        <w:t>semnează contracte, eliberează procuri, deschide conturi în bănci, gestionează mijloacele financiare ale IMSP Centrul de Sănătate</w:t>
      </w:r>
      <w:r w:rsidRPr="00A15896">
        <w:rPr>
          <w:sz w:val="28"/>
          <w:szCs w:val="28"/>
          <w:lang w:val="ro-RO"/>
        </w:rPr>
        <w:t xml:space="preserve"> </w:t>
      </w:r>
      <w:r w:rsidRPr="00A15896">
        <w:rPr>
          <w:noProof/>
          <w:sz w:val="28"/>
          <w:szCs w:val="28"/>
          <w:lang w:val="en-US"/>
        </w:rPr>
        <w:t>Cricova</w:t>
      </w:r>
      <w:r w:rsidRPr="00A15896">
        <w:rPr>
          <w:bCs/>
          <w:sz w:val="28"/>
          <w:szCs w:val="28"/>
          <w:lang w:val="ro-RO"/>
        </w:rPr>
        <w:t>;</w:t>
      </w:r>
    </w:p>
    <w:p w:rsidR="007C5875" w:rsidRPr="00A15896" w:rsidRDefault="007C5875" w:rsidP="007C5875">
      <w:pPr>
        <w:numPr>
          <w:ilvl w:val="0"/>
          <w:numId w:val="7"/>
        </w:numPr>
        <w:jc w:val="both"/>
        <w:rPr>
          <w:bCs/>
          <w:sz w:val="28"/>
          <w:szCs w:val="28"/>
          <w:lang w:val="ro-RO"/>
        </w:rPr>
      </w:pPr>
      <w:r w:rsidRPr="00A15896">
        <w:rPr>
          <w:bCs/>
          <w:sz w:val="28"/>
          <w:szCs w:val="28"/>
          <w:lang w:val="ro-RO"/>
        </w:rPr>
        <w:t>delegă, în bază de procură, unele împuterniciri şi altor angajaţi ai instituţiei;</w:t>
      </w:r>
    </w:p>
    <w:p w:rsidR="007C5875" w:rsidRPr="00A15896" w:rsidRDefault="007C5875" w:rsidP="007C5875">
      <w:pPr>
        <w:numPr>
          <w:ilvl w:val="0"/>
          <w:numId w:val="7"/>
        </w:numPr>
        <w:jc w:val="both"/>
        <w:rPr>
          <w:bCs/>
          <w:sz w:val="28"/>
          <w:szCs w:val="28"/>
          <w:lang w:val="ro-RO"/>
        </w:rPr>
      </w:pPr>
      <w:r w:rsidRPr="00A15896">
        <w:rPr>
          <w:bCs/>
          <w:sz w:val="28"/>
          <w:szCs w:val="28"/>
          <w:lang w:val="ro-RO"/>
        </w:rPr>
        <w:t>încheie contracte individuale de muncă cu angajaţii IMSP Centrul de Sănătate</w:t>
      </w:r>
      <w:r w:rsidRPr="00A15896">
        <w:rPr>
          <w:sz w:val="28"/>
          <w:szCs w:val="28"/>
          <w:lang w:val="ro-RO"/>
        </w:rPr>
        <w:t xml:space="preserve"> </w:t>
      </w:r>
      <w:r w:rsidRPr="00A15896">
        <w:rPr>
          <w:noProof/>
          <w:sz w:val="28"/>
          <w:szCs w:val="28"/>
          <w:lang w:val="en-US"/>
        </w:rPr>
        <w:t>Cricova</w:t>
      </w:r>
      <w:r w:rsidRPr="00A15896">
        <w:rPr>
          <w:bCs/>
          <w:sz w:val="28"/>
          <w:szCs w:val="28"/>
          <w:lang w:val="ro-RO"/>
        </w:rPr>
        <w:t>, conform actelor normative în vigoare;</w:t>
      </w:r>
    </w:p>
    <w:p w:rsidR="007C5875" w:rsidRPr="00A15896" w:rsidRDefault="007C5875" w:rsidP="007C5875">
      <w:pPr>
        <w:numPr>
          <w:ilvl w:val="0"/>
          <w:numId w:val="7"/>
        </w:numPr>
        <w:jc w:val="both"/>
        <w:rPr>
          <w:bCs/>
          <w:sz w:val="28"/>
          <w:szCs w:val="28"/>
          <w:lang w:val="ro-RO"/>
        </w:rPr>
      </w:pPr>
      <w:r w:rsidRPr="00A15896">
        <w:rPr>
          <w:bCs/>
          <w:sz w:val="28"/>
          <w:szCs w:val="28"/>
          <w:lang w:val="ro-RO"/>
        </w:rPr>
        <w:t xml:space="preserve">aprobă </w:t>
      </w:r>
      <w:r w:rsidRPr="00A15896">
        <w:rPr>
          <w:sz w:val="28"/>
          <w:szCs w:val="28"/>
          <w:lang w:val="ro-RO"/>
        </w:rPr>
        <w:t>devizul de venituri şi cheltuieli (business-plan) şi modificările la acesta, cu</w:t>
      </w:r>
      <w:r w:rsidRPr="00A15896">
        <w:rPr>
          <w:bCs/>
          <w:sz w:val="28"/>
          <w:szCs w:val="28"/>
          <w:lang w:val="ro-RO"/>
        </w:rPr>
        <w:t xml:space="preserve"> prezentare </w:t>
      </w:r>
      <w:r w:rsidRPr="00A15896">
        <w:rPr>
          <w:sz w:val="28"/>
          <w:szCs w:val="28"/>
          <w:lang w:val="ro-RO"/>
        </w:rPr>
        <w:t xml:space="preserve">pentru examinare către </w:t>
      </w:r>
      <w:r w:rsidRPr="00A15896">
        <w:rPr>
          <w:bCs/>
          <w:sz w:val="28"/>
          <w:szCs w:val="28"/>
          <w:lang w:val="ro-RO"/>
        </w:rPr>
        <w:t>Consiliul administrativ</w:t>
      </w:r>
      <w:r w:rsidRPr="00A15896">
        <w:rPr>
          <w:sz w:val="28"/>
          <w:szCs w:val="28"/>
          <w:lang w:val="ro-RO"/>
        </w:rPr>
        <w:t>;</w:t>
      </w:r>
    </w:p>
    <w:p w:rsidR="007C5875" w:rsidRPr="00A15896" w:rsidRDefault="007C5875" w:rsidP="007C5875">
      <w:pPr>
        <w:numPr>
          <w:ilvl w:val="0"/>
          <w:numId w:val="7"/>
        </w:numPr>
        <w:jc w:val="both"/>
        <w:rPr>
          <w:bCs/>
          <w:sz w:val="28"/>
          <w:szCs w:val="28"/>
          <w:lang w:val="ro-RO"/>
        </w:rPr>
      </w:pPr>
      <w:r w:rsidRPr="00A15896">
        <w:rPr>
          <w:bCs/>
          <w:sz w:val="28"/>
          <w:szCs w:val="28"/>
          <w:lang w:val="ro-RO"/>
        </w:rPr>
        <w:t>prezintă Fondatorului propuneri privind reprofilarea, reconstrucţia, extinderea, reutilarea tehnică, trecerea la cheltuieli a bunurilor IMSP Centrul de Sănătate</w:t>
      </w:r>
      <w:r w:rsidRPr="00A15896">
        <w:rPr>
          <w:noProof/>
          <w:sz w:val="28"/>
          <w:szCs w:val="28"/>
          <w:lang w:val="ro-RO"/>
        </w:rPr>
        <w:t xml:space="preserve"> </w:t>
      </w:r>
      <w:r w:rsidRPr="00A15896">
        <w:rPr>
          <w:noProof/>
          <w:sz w:val="28"/>
          <w:szCs w:val="28"/>
          <w:lang w:val="en-US"/>
        </w:rPr>
        <w:t>Cricova</w:t>
      </w:r>
      <w:r w:rsidRPr="00A15896">
        <w:rPr>
          <w:bCs/>
          <w:sz w:val="28"/>
          <w:szCs w:val="28"/>
          <w:lang w:val="ro-RO"/>
        </w:rPr>
        <w:t>;</w:t>
      </w:r>
    </w:p>
    <w:p w:rsidR="007C5875" w:rsidRPr="00A15896" w:rsidRDefault="007C5875" w:rsidP="007C5875">
      <w:pPr>
        <w:numPr>
          <w:ilvl w:val="0"/>
          <w:numId w:val="7"/>
        </w:numPr>
        <w:jc w:val="both"/>
        <w:rPr>
          <w:bCs/>
          <w:sz w:val="28"/>
          <w:szCs w:val="28"/>
          <w:lang w:val="ro-RO"/>
        </w:rPr>
      </w:pPr>
      <w:r>
        <w:rPr>
          <w:bCs/>
          <w:sz w:val="27"/>
          <w:szCs w:val="27"/>
          <w:lang w:val="ro-RO"/>
        </w:rPr>
        <w:t xml:space="preserve"> </w:t>
      </w:r>
      <w:r w:rsidRPr="00A15896">
        <w:rPr>
          <w:bCs/>
          <w:sz w:val="28"/>
          <w:szCs w:val="28"/>
          <w:lang w:val="ro-RO"/>
        </w:rPr>
        <w:t xml:space="preserve">asigură folosirea eficientă a bunurilor IMSP </w:t>
      </w:r>
      <w:r w:rsidRPr="00A15896">
        <w:rPr>
          <w:noProof/>
          <w:sz w:val="28"/>
          <w:szCs w:val="28"/>
          <w:lang w:val="ro-RO"/>
        </w:rPr>
        <w:t>Centrul de Sănătate</w:t>
      </w:r>
      <w:r w:rsidRPr="00A15896">
        <w:rPr>
          <w:sz w:val="28"/>
          <w:szCs w:val="28"/>
          <w:lang w:val="ro-RO"/>
        </w:rPr>
        <w:t xml:space="preserve"> </w:t>
      </w:r>
      <w:r w:rsidRPr="00A15896">
        <w:rPr>
          <w:noProof/>
          <w:sz w:val="28"/>
          <w:szCs w:val="28"/>
          <w:lang w:val="ro-RO"/>
        </w:rPr>
        <w:t xml:space="preserve"> </w:t>
      </w:r>
      <w:r w:rsidRPr="00A15896">
        <w:rPr>
          <w:noProof/>
          <w:sz w:val="28"/>
          <w:szCs w:val="28"/>
          <w:lang w:val="en-US"/>
        </w:rPr>
        <w:t>Cricova</w:t>
      </w:r>
      <w:r w:rsidRPr="00A15896">
        <w:rPr>
          <w:bCs/>
          <w:sz w:val="28"/>
          <w:szCs w:val="28"/>
          <w:lang w:val="ro-RO"/>
        </w:rPr>
        <w:t>;</w:t>
      </w:r>
    </w:p>
    <w:p w:rsidR="007C5875" w:rsidRPr="00A15896" w:rsidRDefault="007C5875" w:rsidP="007C5875">
      <w:pPr>
        <w:numPr>
          <w:ilvl w:val="0"/>
          <w:numId w:val="7"/>
        </w:numPr>
        <w:jc w:val="both"/>
        <w:rPr>
          <w:sz w:val="28"/>
          <w:szCs w:val="28"/>
          <w:lang w:val="ro-RO"/>
        </w:rPr>
      </w:pPr>
      <w:r w:rsidRPr="00A15896">
        <w:rPr>
          <w:sz w:val="28"/>
          <w:szCs w:val="28"/>
          <w:lang w:val="ro-RO"/>
        </w:rPr>
        <w:t xml:space="preserve"> asigură organizarea şi c</w:t>
      </w:r>
      <w:r w:rsidRPr="00A15896">
        <w:rPr>
          <w:color w:val="000000"/>
          <w:sz w:val="28"/>
          <w:szCs w:val="28"/>
          <w:lang w:val="ro-RO"/>
        </w:rPr>
        <w:t xml:space="preserve">oordonarea </w:t>
      </w:r>
      <w:r w:rsidRPr="00A15896">
        <w:rPr>
          <w:sz w:val="28"/>
          <w:szCs w:val="28"/>
          <w:lang w:val="ro-RO"/>
        </w:rPr>
        <w:t xml:space="preserve">procesului diagnostic-curativ </w:t>
      </w:r>
      <w:r w:rsidRPr="00A15896">
        <w:rPr>
          <w:color w:val="000000"/>
          <w:sz w:val="28"/>
          <w:szCs w:val="28"/>
          <w:lang w:val="ro-RO"/>
        </w:rPr>
        <w:t xml:space="preserve"> </w:t>
      </w:r>
      <w:r w:rsidRPr="00A15896">
        <w:rPr>
          <w:sz w:val="28"/>
          <w:szCs w:val="28"/>
          <w:lang w:val="ro-RO"/>
        </w:rPr>
        <w:t>conform standardelor, normativelor şi a instrucţiunilor aprobate de Ministerul Sănătăţii;</w:t>
      </w:r>
    </w:p>
    <w:p w:rsidR="007C5875" w:rsidRPr="00A15896" w:rsidRDefault="007C5875" w:rsidP="007C5875">
      <w:pPr>
        <w:numPr>
          <w:ilvl w:val="0"/>
          <w:numId w:val="7"/>
        </w:numPr>
        <w:jc w:val="both"/>
        <w:rPr>
          <w:color w:val="000000"/>
          <w:sz w:val="28"/>
          <w:szCs w:val="28"/>
          <w:lang w:val="ro-RO"/>
        </w:rPr>
      </w:pPr>
      <w:r w:rsidRPr="00A15896">
        <w:rPr>
          <w:sz w:val="28"/>
          <w:szCs w:val="28"/>
          <w:lang w:val="ro-RO"/>
        </w:rPr>
        <w:t xml:space="preserve"> asigură prestarea de servicii medicale în volumul şi de calitatea prevăzută în </w:t>
      </w:r>
      <w:r w:rsidRPr="00A15896">
        <w:rPr>
          <w:color w:val="000000"/>
          <w:sz w:val="28"/>
          <w:szCs w:val="28"/>
          <w:lang w:val="ro-RO"/>
        </w:rPr>
        <w:t>Programul Unic, în protocoalele şi ghidurile de tratament aprobate de Ministerul Sănătăţii;</w:t>
      </w:r>
    </w:p>
    <w:p w:rsidR="007C5875" w:rsidRPr="00A15896" w:rsidRDefault="007C5875" w:rsidP="007C5875">
      <w:pPr>
        <w:numPr>
          <w:ilvl w:val="0"/>
          <w:numId w:val="7"/>
        </w:numPr>
        <w:jc w:val="both"/>
        <w:rPr>
          <w:color w:val="000000"/>
          <w:sz w:val="28"/>
          <w:szCs w:val="28"/>
          <w:lang w:val="ro-RO"/>
        </w:rPr>
      </w:pPr>
      <w:r w:rsidRPr="00A15896">
        <w:rPr>
          <w:color w:val="000000"/>
          <w:sz w:val="28"/>
          <w:szCs w:val="28"/>
          <w:lang w:val="ro-RO"/>
        </w:rPr>
        <w:t xml:space="preserve"> organizează dirijarea fluxului de pacienţi, pentru accesul populaţiei la asistenţă medicală primară, spitalicească şi specializată de ambulator;</w:t>
      </w:r>
    </w:p>
    <w:p w:rsidR="007C5875" w:rsidRPr="00A15896" w:rsidRDefault="007C5875" w:rsidP="007C5875">
      <w:pPr>
        <w:numPr>
          <w:ilvl w:val="0"/>
          <w:numId w:val="7"/>
        </w:numPr>
        <w:jc w:val="both"/>
        <w:rPr>
          <w:color w:val="000000"/>
          <w:sz w:val="28"/>
          <w:szCs w:val="28"/>
          <w:lang w:val="ro-RO"/>
        </w:rPr>
      </w:pPr>
      <w:r w:rsidRPr="00A15896">
        <w:rPr>
          <w:color w:val="000000"/>
          <w:sz w:val="28"/>
          <w:szCs w:val="28"/>
          <w:lang w:val="ro-RO"/>
        </w:rPr>
        <w:t xml:space="preserve"> asigură conlucrarea şi continuitatea în prestarea de servicii medicale primare populaţiei cu serviciile de asistenţă medicală urgentă prespitalicească, asistenţa medicală spitalicească şi specializată de ambulator etc., în conformitate cu actele normative în vigoare;</w:t>
      </w:r>
    </w:p>
    <w:p w:rsidR="007C5875" w:rsidRPr="00A15896" w:rsidRDefault="007C5875" w:rsidP="007C5875">
      <w:pPr>
        <w:numPr>
          <w:ilvl w:val="0"/>
          <w:numId w:val="7"/>
        </w:numPr>
        <w:jc w:val="both"/>
        <w:rPr>
          <w:color w:val="000000"/>
          <w:sz w:val="28"/>
          <w:szCs w:val="28"/>
          <w:lang w:val="ro-RO"/>
        </w:rPr>
      </w:pPr>
      <w:r w:rsidRPr="00A15896">
        <w:rPr>
          <w:color w:val="000000"/>
          <w:sz w:val="28"/>
          <w:szCs w:val="28"/>
          <w:lang w:val="ro-RO"/>
        </w:rPr>
        <w:t>organizează şi asigură acordarea asistenţei medicale mamei şi copilului, în conformitate cu actele normative în vigoare;</w:t>
      </w:r>
    </w:p>
    <w:p w:rsidR="007C5875" w:rsidRPr="00A15896" w:rsidRDefault="007C5875" w:rsidP="007C5875">
      <w:pPr>
        <w:numPr>
          <w:ilvl w:val="0"/>
          <w:numId w:val="7"/>
        </w:numPr>
        <w:jc w:val="both"/>
        <w:rPr>
          <w:color w:val="000000"/>
          <w:sz w:val="28"/>
          <w:szCs w:val="28"/>
          <w:lang w:val="ro-RO"/>
        </w:rPr>
      </w:pPr>
      <w:r w:rsidRPr="00A15896">
        <w:rPr>
          <w:color w:val="000000"/>
          <w:sz w:val="28"/>
          <w:szCs w:val="28"/>
          <w:lang w:val="ro-RO"/>
        </w:rPr>
        <w:lastRenderedPageBreak/>
        <w:t>asigură coordonarea supravegherii maladiilor de către medicul de familie, în conformitate cu actele normative în vigoare;</w:t>
      </w:r>
    </w:p>
    <w:p w:rsidR="007C5875" w:rsidRPr="00A15896" w:rsidRDefault="007C5875" w:rsidP="007C5875">
      <w:pPr>
        <w:numPr>
          <w:ilvl w:val="0"/>
          <w:numId w:val="7"/>
        </w:numPr>
        <w:jc w:val="both"/>
        <w:rPr>
          <w:color w:val="000000"/>
          <w:sz w:val="28"/>
          <w:szCs w:val="28"/>
          <w:lang w:val="ro-RO"/>
        </w:rPr>
      </w:pPr>
      <w:r w:rsidRPr="00A15896">
        <w:rPr>
          <w:color w:val="000000"/>
          <w:sz w:val="28"/>
          <w:szCs w:val="28"/>
          <w:lang w:val="ro-RO"/>
        </w:rPr>
        <w:t>asigură supravegherea, de comun cu medicul specialist de profil, a maladiilor ce depăşesc competenţa medicului de familie, în conformitate cu actele normative în vigoare;</w:t>
      </w:r>
    </w:p>
    <w:p w:rsidR="007C5875" w:rsidRPr="00A15896" w:rsidRDefault="007C5875" w:rsidP="007C5875">
      <w:pPr>
        <w:numPr>
          <w:ilvl w:val="0"/>
          <w:numId w:val="7"/>
        </w:numPr>
        <w:jc w:val="both"/>
        <w:rPr>
          <w:sz w:val="28"/>
          <w:szCs w:val="28"/>
          <w:lang w:val="ro-RO"/>
        </w:rPr>
      </w:pPr>
      <w:r>
        <w:rPr>
          <w:sz w:val="27"/>
          <w:szCs w:val="27"/>
          <w:lang w:val="ro-RO"/>
        </w:rPr>
        <w:t xml:space="preserve"> </w:t>
      </w:r>
      <w:r w:rsidRPr="00A15896">
        <w:rPr>
          <w:sz w:val="28"/>
          <w:szCs w:val="28"/>
          <w:lang w:val="ro-RO"/>
        </w:rPr>
        <w:t>asigură monitorizarea indicatorilor de activitate şi întreprinde măsuri concrete pentru ameliorarea acestora;</w:t>
      </w:r>
    </w:p>
    <w:p w:rsidR="007C5875" w:rsidRPr="00A15896" w:rsidRDefault="007C5875" w:rsidP="007C5875">
      <w:pPr>
        <w:numPr>
          <w:ilvl w:val="0"/>
          <w:numId w:val="7"/>
        </w:numPr>
        <w:jc w:val="both"/>
        <w:rPr>
          <w:sz w:val="28"/>
          <w:szCs w:val="28"/>
          <w:lang w:val="ro-RO"/>
        </w:rPr>
      </w:pPr>
      <w:r w:rsidRPr="00A15896">
        <w:rPr>
          <w:sz w:val="28"/>
          <w:szCs w:val="28"/>
          <w:lang w:val="ro-RO"/>
        </w:rPr>
        <w:t xml:space="preserve"> evaluează calitatea asistenţei medicale prestate şi participă la asigurarea procesului de acreditare, la apărarea drepturilor pacienţilor şi a lucrătorilor medicali;</w:t>
      </w:r>
    </w:p>
    <w:p w:rsidR="007C5875" w:rsidRPr="00A15896" w:rsidRDefault="007C5875" w:rsidP="007C5875">
      <w:pPr>
        <w:numPr>
          <w:ilvl w:val="0"/>
          <w:numId w:val="7"/>
        </w:numPr>
        <w:jc w:val="both"/>
        <w:rPr>
          <w:color w:val="000000"/>
          <w:sz w:val="28"/>
          <w:szCs w:val="28"/>
          <w:lang w:val="ro-RO"/>
        </w:rPr>
      </w:pPr>
      <w:r w:rsidRPr="00A15896">
        <w:rPr>
          <w:sz w:val="28"/>
          <w:szCs w:val="28"/>
          <w:lang w:val="ro-RO"/>
        </w:rPr>
        <w:t xml:space="preserve"> se preocupă de implementarea în </w:t>
      </w:r>
      <w:r w:rsidRPr="00A15896">
        <w:rPr>
          <w:color w:val="000000"/>
          <w:sz w:val="28"/>
          <w:szCs w:val="28"/>
          <w:lang w:val="ro-RO"/>
        </w:rPr>
        <w:t>practică a realizărilor ştiinţei medicale, inclusiv metodelor noi de diagnostic, profilaxie şi tratament, bazate pe tehnologii moderne;</w:t>
      </w:r>
    </w:p>
    <w:p w:rsidR="007C5875" w:rsidRPr="00A15896" w:rsidRDefault="007C5875" w:rsidP="007C5875">
      <w:pPr>
        <w:numPr>
          <w:ilvl w:val="0"/>
          <w:numId w:val="7"/>
        </w:numPr>
        <w:jc w:val="both"/>
        <w:rPr>
          <w:color w:val="000000"/>
          <w:sz w:val="28"/>
          <w:szCs w:val="28"/>
          <w:lang w:val="ro-RO"/>
        </w:rPr>
      </w:pPr>
      <w:r w:rsidRPr="00A15896">
        <w:rPr>
          <w:bCs/>
          <w:color w:val="000000"/>
          <w:sz w:val="28"/>
          <w:szCs w:val="28"/>
          <w:lang w:val="ro-RO"/>
        </w:rPr>
        <w:t xml:space="preserve"> poartă răspundere disciplinară, administrativă şi penală pentru încălcarea  prevederilor actelor legislative şi  normative în procesul gestionării activităţii economico – financiare şi operative a IMSP </w:t>
      </w:r>
      <w:r w:rsidRPr="00A15896">
        <w:rPr>
          <w:noProof/>
          <w:color w:val="000000"/>
          <w:sz w:val="28"/>
          <w:szCs w:val="28"/>
          <w:lang w:val="ro-RO"/>
        </w:rPr>
        <w:t>Centrul  de Sănătate;</w:t>
      </w:r>
      <w:r w:rsidRPr="00A15896">
        <w:rPr>
          <w:color w:val="000000"/>
          <w:sz w:val="28"/>
          <w:szCs w:val="28"/>
          <w:lang w:val="ro-RO"/>
        </w:rPr>
        <w:t xml:space="preserve"> </w:t>
      </w:r>
      <w:r w:rsidRPr="00A15896">
        <w:rPr>
          <w:noProof/>
          <w:color w:val="000000"/>
          <w:sz w:val="28"/>
          <w:szCs w:val="28"/>
          <w:lang w:val="ro-RO"/>
        </w:rPr>
        <w:t xml:space="preserve"> </w:t>
      </w:r>
      <w:r w:rsidRPr="00A15896">
        <w:rPr>
          <w:color w:val="000000"/>
          <w:sz w:val="28"/>
          <w:szCs w:val="28"/>
          <w:lang w:val="ro-RO"/>
        </w:rPr>
        <w:t xml:space="preserve"> </w:t>
      </w:r>
      <w:r w:rsidRPr="00A15896">
        <w:rPr>
          <w:noProof/>
          <w:color w:val="000000"/>
          <w:sz w:val="28"/>
          <w:szCs w:val="28"/>
          <w:lang w:val="ro-RO"/>
        </w:rPr>
        <w:t xml:space="preserve"> </w:t>
      </w:r>
    </w:p>
    <w:p w:rsidR="007C5875" w:rsidRPr="00A15896" w:rsidRDefault="007C5875" w:rsidP="007C5875">
      <w:pPr>
        <w:numPr>
          <w:ilvl w:val="0"/>
          <w:numId w:val="7"/>
        </w:numPr>
        <w:jc w:val="both"/>
        <w:rPr>
          <w:color w:val="000000"/>
          <w:sz w:val="28"/>
          <w:szCs w:val="28"/>
          <w:lang w:val="ro-RO"/>
        </w:rPr>
      </w:pPr>
      <w:r w:rsidRPr="00A15896">
        <w:rPr>
          <w:color w:val="000000"/>
          <w:sz w:val="28"/>
          <w:szCs w:val="28"/>
          <w:lang w:val="ro-RO"/>
        </w:rPr>
        <w:t xml:space="preserve"> emite ordine şi dispoziţii, în limita competenţei, obigatorii pentru toţi salariaţii IMSP </w:t>
      </w:r>
      <w:r w:rsidRPr="00A15896">
        <w:rPr>
          <w:noProof/>
          <w:color w:val="000000"/>
          <w:sz w:val="28"/>
          <w:szCs w:val="28"/>
          <w:lang w:val="ro-RO"/>
        </w:rPr>
        <w:t>Centrul de Sănătate.</w:t>
      </w:r>
    </w:p>
    <w:p w:rsidR="007C5875" w:rsidRPr="00A15896" w:rsidRDefault="007C5875" w:rsidP="007C5875">
      <w:pPr>
        <w:numPr>
          <w:ilvl w:val="0"/>
          <w:numId w:val="7"/>
        </w:numPr>
        <w:spacing w:before="60" w:after="60"/>
        <w:jc w:val="both"/>
        <w:rPr>
          <w:color w:val="000000"/>
          <w:sz w:val="28"/>
          <w:szCs w:val="28"/>
          <w:lang w:val="ro-RO"/>
        </w:rPr>
      </w:pPr>
      <w:r w:rsidRPr="00A15896">
        <w:rPr>
          <w:color w:val="000000"/>
          <w:sz w:val="28"/>
          <w:szCs w:val="28"/>
          <w:lang w:val="ro-RO"/>
        </w:rPr>
        <w:t xml:space="preserve"> organizează conferinţe, seminare în problemele actuale ale medicinii;</w:t>
      </w:r>
    </w:p>
    <w:p w:rsidR="007C5875" w:rsidRPr="00A15896" w:rsidRDefault="007C5875" w:rsidP="007C5875">
      <w:pPr>
        <w:numPr>
          <w:ilvl w:val="0"/>
          <w:numId w:val="7"/>
        </w:numPr>
        <w:jc w:val="both"/>
        <w:rPr>
          <w:color w:val="000000"/>
          <w:sz w:val="28"/>
          <w:szCs w:val="28"/>
          <w:lang w:val="ro-RO"/>
        </w:rPr>
      </w:pPr>
      <w:r w:rsidRPr="00A15896">
        <w:rPr>
          <w:color w:val="000000"/>
          <w:sz w:val="28"/>
          <w:szCs w:val="28"/>
          <w:lang w:val="ro-RO"/>
        </w:rPr>
        <w:t xml:space="preserve"> asigură activitatea, prezintă subiecte pentru discuţii la consfătuirile de lucru ale IMSP Centrul de Sănătate </w:t>
      </w:r>
      <w:r w:rsidRPr="00A15896">
        <w:rPr>
          <w:noProof/>
          <w:sz w:val="28"/>
          <w:szCs w:val="28"/>
          <w:lang w:val="en-US"/>
        </w:rPr>
        <w:t>Cricova</w:t>
      </w:r>
      <w:r w:rsidRPr="00A15896">
        <w:rPr>
          <w:color w:val="000000"/>
          <w:sz w:val="28"/>
          <w:szCs w:val="28"/>
          <w:lang w:val="ro-RO"/>
        </w:rPr>
        <w:t>.</w:t>
      </w:r>
    </w:p>
    <w:p w:rsidR="007C5875" w:rsidRDefault="007C5875" w:rsidP="007C5875">
      <w:pPr>
        <w:numPr>
          <w:ilvl w:val="0"/>
          <w:numId w:val="7"/>
        </w:numPr>
        <w:jc w:val="both"/>
        <w:rPr>
          <w:color w:val="000000"/>
          <w:sz w:val="27"/>
          <w:szCs w:val="27"/>
          <w:lang w:val="ro-RO"/>
        </w:rPr>
      </w:pPr>
      <w:r w:rsidRPr="00A15896">
        <w:rPr>
          <w:color w:val="000000"/>
          <w:sz w:val="28"/>
          <w:szCs w:val="28"/>
          <w:lang w:val="ro-RO"/>
        </w:rPr>
        <w:t xml:space="preserve"> prezintă subiecte pentru discuţii la Consiliul Medical </w:t>
      </w:r>
      <w:r>
        <w:rPr>
          <w:color w:val="000000"/>
          <w:sz w:val="28"/>
          <w:szCs w:val="28"/>
          <w:lang w:val="ro-RO"/>
        </w:rPr>
        <w:t>municipal</w:t>
      </w:r>
      <w:r>
        <w:rPr>
          <w:color w:val="000000"/>
          <w:sz w:val="27"/>
          <w:szCs w:val="27"/>
          <w:lang w:val="ro-RO"/>
        </w:rPr>
        <w:t>;</w:t>
      </w:r>
    </w:p>
    <w:p w:rsidR="007C5875" w:rsidRPr="00A15896" w:rsidRDefault="007C5875" w:rsidP="007C5875">
      <w:pPr>
        <w:numPr>
          <w:ilvl w:val="0"/>
          <w:numId w:val="7"/>
        </w:numPr>
        <w:jc w:val="both"/>
        <w:rPr>
          <w:color w:val="000000"/>
          <w:sz w:val="28"/>
          <w:szCs w:val="28"/>
          <w:lang w:val="ro-RO"/>
        </w:rPr>
      </w:pPr>
      <w:r>
        <w:rPr>
          <w:sz w:val="28"/>
          <w:szCs w:val="28"/>
          <w:lang w:val="ro-MO"/>
        </w:rPr>
        <w:t>î</w:t>
      </w:r>
      <w:r w:rsidRPr="00A15896">
        <w:rPr>
          <w:sz w:val="28"/>
          <w:szCs w:val="28"/>
          <w:lang w:val="ro-MO"/>
        </w:rPr>
        <w:t>n caz de vacanţă a funcţiei de şef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r>
        <w:rPr>
          <w:sz w:val="28"/>
          <w:szCs w:val="28"/>
          <w:lang w:val="ro-MO"/>
        </w:rPr>
        <w:t>;</w:t>
      </w:r>
    </w:p>
    <w:p w:rsidR="007C5875" w:rsidRPr="00A15896" w:rsidRDefault="007C5875" w:rsidP="007C5875">
      <w:pPr>
        <w:numPr>
          <w:ilvl w:val="0"/>
          <w:numId w:val="7"/>
        </w:numPr>
        <w:jc w:val="both"/>
        <w:rPr>
          <w:color w:val="000000"/>
          <w:sz w:val="28"/>
          <w:szCs w:val="28"/>
          <w:lang w:val="ro-RO"/>
        </w:rPr>
      </w:pPr>
      <w:r>
        <w:rPr>
          <w:sz w:val="28"/>
          <w:szCs w:val="28"/>
          <w:lang w:val="ro-MO"/>
        </w:rPr>
        <w:t>ș</w:t>
      </w:r>
      <w:r w:rsidRPr="00A15896">
        <w:rPr>
          <w:sz w:val="28"/>
          <w:szCs w:val="28"/>
          <w:lang w:val="ro-MO"/>
        </w:rPr>
        <w:t>eful IMSP Centrul de Sănătate</w:t>
      </w:r>
      <w:r>
        <w:rPr>
          <w:sz w:val="28"/>
          <w:szCs w:val="28"/>
          <w:lang w:val="ro-MO"/>
        </w:rPr>
        <w:t xml:space="preserve"> Cricova</w:t>
      </w:r>
      <w:r w:rsidRPr="00A15896">
        <w:rPr>
          <w:sz w:val="28"/>
          <w:szCs w:val="28"/>
          <w:lang w:val="ro-MO"/>
        </w:rPr>
        <w:t xml:space="preserve"> este supus evaluării anuale a performanţelor profesionale şi nivelului de îndeplinire a indicatorilor de performanţă ai activităţii instituţiei stabiliţi în sarcina acestuia de către Fondator în conformitate cu legislaţia în vigoare.</w:t>
      </w:r>
    </w:p>
    <w:p w:rsidR="007C5875" w:rsidRPr="00920F22" w:rsidRDefault="007C5875" w:rsidP="007C5875">
      <w:pPr>
        <w:pStyle w:val="3"/>
        <w:jc w:val="center"/>
        <w:rPr>
          <w:rFonts w:ascii="Times New Roman" w:hAnsi="Times New Roman"/>
          <w:bCs w:val="0"/>
          <w:iCs/>
          <w:sz w:val="27"/>
          <w:szCs w:val="27"/>
          <w:lang w:val="en-US"/>
        </w:rPr>
      </w:pPr>
      <w:proofErr w:type="spellStart"/>
      <w:r w:rsidRPr="00920F22">
        <w:rPr>
          <w:rFonts w:ascii="Times New Roman" w:hAnsi="Times New Roman"/>
          <w:bCs w:val="0"/>
          <w:iCs/>
          <w:sz w:val="27"/>
          <w:szCs w:val="27"/>
          <w:lang w:val="en-US"/>
        </w:rPr>
        <w:t>Capitolul</w:t>
      </w:r>
      <w:proofErr w:type="spellEnd"/>
      <w:r w:rsidRPr="00920F22">
        <w:rPr>
          <w:rFonts w:ascii="Times New Roman" w:hAnsi="Times New Roman"/>
          <w:bCs w:val="0"/>
          <w:iCs/>
          <w:sz w:val="27"/>
          <w:szCs w:val="27"/>
          <w:lang w:val="en-US"/>
        </w:rPr>
        <w:t xml:space="preserve"> IV</w:t>
      </w:r>
    </w:p>
    <w:p w:rsidR="007C5875" w:rsidRPr="00920F22" w:rsidRDefault="007C5875" w:rsidP="007C5875">
      <w:pPr>
        <w:pStyle w:val="3"/>
        <w:jc w:val="center"/>
        <w:rPr>
          <w:rFonts w:ascii="Times New Roman" w:hAnsi="Times New Roman"/>
          <w:bCs w:val="0"/>
          <w:iCs/>
          <w:sz w:val="27"/>
          <w:szCs w:val="27"/>
          <w:lang w:val="en-US"/>
        </w:rPr>
      </w:pPr>
      <w:proofErr w:type="spellStart"/>
      <w:r w:rsidRPr="00920F22">
        <w:rPr>
          <w:rFonts w:ascii="Times New Roman" w:hAnsi="Times New Roman"/>
          <w:bCs w:val="0"/>
          <w:iCs/>
          <w:sz w:val="27"/>
          <w:szCs w:val="27"/>
          <w:lang w:val="en-US"/>
        </w:rPr>
        <w:t>Patrimoniul</w:t>
      </w:r>
      <w:proofErr w:type="spellEnd"/>
      <w:r w:rsidRPr="00920F22">
        <w:rPr>
          <w:rFonts w:ascii="Times New Roman" w:hAnsi="Times New Roman"/>
          <w:bCs w:val="0"/>
          <w:iCs/>
          <w:sz w:val="27"/>
          <w:szCs w:val="27"/>
          <w:lang w:val="en-US"/>
        </w:rPr>
        <w:t xml:space="preserve"> </w:t>
      </w:r>
      <w:proofErr w:type="spellStart"/>
      <w:r w:rsidRPr="00920F22">
        <w:rPr>
          <w:rFonts w:ascii="Times New Roman" w:hAnsi="Times New Roman"/>
          <w:bCs w:val="0"/>
          <w:iCs/>
          <w:sz w:val="27"/>
          <w:szCs w:val="27"/>
          <w:lang w:val="en-US"/>
        </w:rPr>
        <w:t>şi</w:t>
      </w:r>
      <w:proofErr w:type="spellEnd"/>
      <w:r w:rsidRPr="00920F22">
        <w:rPr>
          <w:rFonts w:ascii="Times New Roman" w:hAnsi="Times New Roman"/>
          <w:bCs w:val="0"/>
          <w:iCs/>
          <w:sz w:val="27"/>
          <w:szCs w:val="27"/>
          <w:lang w:val="en-US"/>
        </w:rPr>
        <w:t xml:space="preserve"> </w:t>
      </w:r>
      <w:proofErr w:type="spellStart"/>
      <w:r w:rsidRPr="00920F22">
        <w:rPr>
          <w:rFonts w:ascii="Times New Roman" w:hAnsi="Times New Roman"/>
          <w:bCs w:val="0"/>
          <w:iCs/>
          <w:sz w:val="27"/>
          <w:szCs w:val="27"/>
          <w:lang w:val="en-US"/>
        </w:rPr>
        <w:t>activitatea</w:t>
      </w:r>
      <w:proofErr w:type="spellEnd"/>
      <w:r w:rsidRPr="00920F22">
        <w:rPr>
          <w:rFonts w:ascii="Times New Roman" w:hAnsi="Times New Roman"/>
          <w:bCs w:val="0"/>
          <w:iCs/>
          <w:sz w:val="27"/>
          <w:szCs w:val="27"/>
          <w:lang w:val="en-US"/>
        </w:rPr>
        <w:t xml:space="preserve"> </w:t>
      </w:r>
      <w:proofErr w:type="spellStart"/>
      <w:r w:rsidRPr="00920F22">
        <w:rPr>
          <w:rFonts w:ascii="Times New Roman" w:hAnsi="Times New Roman"/>
          <w:bCs w:val="0"/>
          <w:iCs/>
          <w:sz w:val="27"/>
          <w:szCs w:val="27"/>
          <w:lang w:val="en-US"/>
        </w:rPr>
        <w:t>economico-financiară</w:t>
      </w:r>
      <w:proofErr w:type="spellEnd"/>
    </w:p>
    <w:p w:rsidR="007C5875" w:rsidRPr="0025499E" w:rsidRDefault="007C5875" w:rsidP="007C5875">
      <w:pPr>
        <w:pStyle w:val="3"/>
        <w:rPr>
          <w:rFonts w:ascii="Times New Roman" w:hAnsi="Times New Roman"/>
          <w:b w:val="0"/>
          <w:noProof/>
          <w:color w:val="000000"/>
          <w:sz w:val="28"/>
          <w:szCs w:val="28"/>
          <w:lang w:val="ro-RO"/>
        </w:rPr>
      </w:pPr>
      <w:r w:rsidRPr="008E17C0">
        <w:rPr>
          <w:rFonts w:ascii="Times New Roman" w:hAnsi="Times New Roman"/>
          <w:bCs w:val="0"/>
          <w:iCs/>
          <w:color w:val="000000"/>
          <w:sz w:val="27"/>
          <w:szCs w:val="27"/>
          <w:lang w:val="en-US"/>
        </w:rPr>
        <w:t xml:space="preserve"> </w:t>
      </w:r>
      <w:r w:rsidRPr="008E17C0">
        <w:rPr>
          <w:rFonts w:ascii="Times New Roman" w:hAnsi="Times New Roman"/>
          <w:noProof/>
          <w:color w:val="000000"/>
          <w:sz w:val="27"/>
          <w:szCs w:val="27"/>
          <w:lang w:val="ro-RO"/>
        </w:rPr>
        <w:t>35</w:t>
      </w:r>
      <w:r w:rsidRPr="00DA5BF9">
        <w:rPr>
          <w:rFonts w:ascii="Times New Roman" w:hAnsi="Times New Roman"/>
          <w:b w:val="0"/>
          <w:noProof/>
          <w:color w:val="000000"/>
          <w:sz w:val="27"/>
          <w:szCs w:val="27"/>
          <w:lang w:val="ro-RO"/>
        </w:rPr>
        <w:t xml:space="preserve">. </w:t>
      </w:r>
      <w:r w:rsidRPr="0025499E">
        <w:rPr>
          <w:rFonts w:ascii="Times New Roman" w:hAnsi="Times New Roman"/>
          <w:b w:val="0"/>
          <w:noProof/>
          <w:color w:val="000000"/>
          <w:sz w:val="28"/>
          <w:szCs w:val="28"/>
          <w:lang w:val="ro-RO"/>
        </w:rPr>
        <w:t xml:space="preserve">Patrimoniul IMSP Centrul de Sănătate </w:t>
      </w:r>
      <w:r w:rsidRPr="0025499E">
        <w:rPr>
          <w:b w:val="0"/>
          <w:noProof/>
          <w:sz w:val="28"/>
          <w:szCs w:val="28"/>
          <w:lang w:val="en-US"/>
        </w:rPr>
        <w:t>Cricova</w:t>
      </w:r>
      <w:r w:rsidRPr="0025499E">
        <w:rPr>
          <w:rFonts w:ascii="Times New Roman" w:hAnsi="Times New Roman"/>
          <w:b w:val="0"/>
          <w:bCs w:val="0"/>
          <w:color w:val="000000"/>
          <w:sz w:val="28"/>
          <w:szCs w:val="28"/>
          <w:lang w:val="ro-RO"/>
        </w:rPr>
        <w:t xml:space="preserve"> </w:t>
      </w:r>
      <w:r w:rsidRPr="0025499E">
        <w:rPr>
          <w:rFonts w:ascii="Times New Roman" w:hAnsi="Times New Roman"/>
          <w:b w:val="0"/>
          <w:noProof/>
          <w:color w:val="000000"/>
          <w:sz w:val="28"/>
          <w:szCs w:val="28"/>
          <w:lang w:val="ro-RO"/>
        </w:rPr>
        <w:t xml:space="preserve">se formează din: </w:t>
      </w:r>
    </w:p>
    <w:p w:rsidR="007C5875" w:rsidRPr="0025499E" w:rsidRDefault="007C5875" w:rsidP="007C5875">
      <w:pPr>
        <w:numPr>
          <w:ilvl w:val="0"/>
          <w:numId w:val="8"/>
        </w:numPr>
        <w:jc w:val="both"/>
        <w:rPr>
          <w:noProof/>
          <w:sz w:val="28"/>
          <w:szCs w:val="28"/>
          <w:lang w:val="ro-RO"/>
        </w:rPr>
      </w:pPr>
      <w:r w:rsidRPr="0025499E">
        <w:rPr>
          <w:noProof/>
          <w:color w:val="000000"/>
          <w:sz w:val="28"/>
          <w:szCs w:val="28"/>
          <w:lang w:val="ro-RO"/>
        </w:rPr>
        <w:t>bunurile obţinute în proprietate sau procurate pe</w:t>
      </w:r>
      <w:r w:rsidRPr="0025499E">
        <w:rPr>
          <w:noProof/>
          <w:sz w:val="28"/>
          <w:szCs w:val="28"/>
          <w:lang w:val="ro-RO"/>
        </w:rPr>
        <w:t xml:space="preserve"> parcursul activităţii;</w:t>
      </w:r>
    </w:p>
    <w:p w:rsidR="007C5875" w:rsidRPr="0025499E" w:rsidRDefault="007C5875" w:rsidP="007C5875">
      <w:pPr>
        <w:numPr>
          <w:ilvl w:val="0"/>
          <w:numId w:val="8"/>
        </w:numPr>
        <w:jc w:val="both"/>
        <w:rPr>
          <w:noProof/>
          <w:sz w:val="28"/>
          <w:szCs w:val="28"/>
          <w:lang w:val="ro-RO"/>
        </w:rPr>
      </w:pPr>
      <w:r w:rsidRPr="0025499E">
        <w:rPr>
          <w:noProof/>
          <w:sz w:val="28"/>
          <w:szCs w:val="28"/>
          <w:lang w:val="ro-RO"/>
        </w:rPr>
        <w:t>mijloacele financiare obţinute în urma prestării serviciilor medicale, inclusiv contra plată;</w:t>
      </w:r>
    </w:p>
    <w:p w:rsidR="007C5875" w:rsidRPr="0025499E" w:rsidRDefault="007C5875" w:rsidP="007C5875">
      <w:pPr>
        <w:pStyle w:val="a3"/>
        <w:numPr>
          <w:ilvl w:val="0"/>
          <w:numId w:val="8"/>
        </w:numPr>
        <w:rPr>
          <w:bCs/>
          <w:noProof/>
          <w:szCs w:val="28"/>
        </w:rPr>
      </w:pPr>
      <w:r w:rsidRPr="0025499E">
        <w:rPr>
          <w:noProof/>
          <w:szCs w:val="28"/>
        </w:rPr>
        <w:t>mijloacele</w:t>
      </w:r>
      <w:r w:rsidRPr="0025499E">
        <w:rPr>
          <w:bCs/>
          <w:noProof/>
          <w:szCs w:val="28"/>
        </w:rPr>
        <w:t xml:space="preserve"> bugetului de stat;</w:t>
      </w:r>
    </w:p>
    <w:p w:rsidR="007C5875" w:rsidRPr="0025499E" w:rsidRDefault="007C5875" w:rsidP="007C5875">
      <w:pPr>
        <w:pStyle w:val="a3"/>
        <w:numPr>
          <w:ilvl w:val="0"/>
          <w:numId w:val="8"/>
        </w:numPr>
        <w:rPr>
          <w:bCs/>
          <w:noProof/>
          <w:szCs w:val="28"/>
        </w:rPr>
      </w:pPr>
      <w:r w:rsidRPr="0025499E">
        <w:rPr>
          <w:noProof/>
          <w:szCs w:val="28"/>
        </w:rPr>
        <w:t>mijloacele</w:t>
      </w:r>
      <w:r w:rsidRPr="0025499E">
        <w:rPr>
          <w:bCs/>
          <w:noProof/>
          <w:szCs w:val="28"/>
        </w:rPr>
        <w:t xml:space="preserve"> fondurilor asigurarii obligatorii de asistenţă medicală şi asigurărilor facultative de sănătate;</w:t>
      </w:r>
    </w:p>
    <w:p w:rsidR="007C5875" w:rsidRPr="0025499E" w:rsidRDefault="007C5875" w:rsidP="007C5875">
      <w:pPr>
        <w:pStyle w:val="a3"/>
        <w:numPr>
          <w:ilvl w:val="0"/>
          <w:numId w:val="8"/>
        </w:numPr>
        <w:rPr>
          <w:bCs/>
          <w:noProof/>
          <w:szCs w:val="28"/>
        </w:rPr>
      </w:pPr>
      <w:r w:rsidRPr="0025499E">
        <w:rPr>
          <w:bCs/>
          <w:noProof/>
          <w:szCs w:val="28"/>
        </w:rPr>
        <w:t>credite bancare;</w:t>
      </w:r>
    </w:p>
    <w:p w:rsidR="007C5875" w:rsidRPr="0025499E" w:rsidRDefault="007C5875" w:rsidP="007C5875">
      <w:pPr>
        <w:pStyle w:val="a3"/>
        <w:numPr>
          <w:ilvl w:val="0"/>
          <w:numId w:val="8"/>
        </w:numPr>
        <w:rPr>
          <w:bCs/>
          <w:noProof/>
          <w:szCs w:val="28"/>
        </w:rPr>
      </w:pPr>
      <w:r w:rsidRPr="0025499E">
        <w:rPr>
          <w:bCs/>
          <w:noProof/>
          <w:szCs w:val="28"/>
        </w:rPr>
        <w:t xml:space="preserve">venituri obţinute din arendarea echipamentului şi încăperilor; </w:t>
      </w:r>
    </w:p>
    <w:p w:rsidR="007C5875" w:rsidRPr="0025499E" w:rsidRDefault="007C5875" w:rsidP="007C5875">
      <w:pPr>
        <w:pStyle w:val="a3"/>
        <w:numPr>
          <w:ilvl w:val="0"/>
          <w:numId w:val="8"/>
        </w:numPr>
        <w:rPr>
          <w:bCs/>
          <w:noProof/>
          <w:szCs w:val="28"/>
        </w:rPr>
      </w:pPr>
      <w:r w:rsidRPr="0025499E">
        <w:rPr>
          <w:bCs/>
          <w:noProof/>
          <w:szCs w:val="28"/>
        </w:rPr>
        <w:t>mijloacele provenite de la sponsori şi din fondurile de binefacere;</w:t>
      </w:r>
    </w:p>
    <w:p w:rsidR="007C5875" w:rsidRPr="001101C0" w:rsidRDefault="007C5875" w:rsidP="007C5875">
      <w:pPr>
        <w:pStyle w:val="a3"/>
        <w:numPr>
          <w:ilvl w:val="0"/>
          <w:numId w:val="8"/>
        </w:numPr>
        <w:rPr>
          <w:bCs/>
          <w:noProof/>
          <w:sz w:val="27"/>
          <w:szCs w:val="27"/>
        </w:rPr>
      </w:pPr>
      <w:r w:rsidRPr="0025499E">
        <w:rPr>
          <w:bCs/>
          <w:noProof/>
          <w:szCs w:val="28"/>
        </w:rPr>
        <w:lastRenderedPageBreak/>
        <w:t>alte surse de venit permise de legislaţia în vigoare</w:t>
      </w:r>
      <w:r w:rsidRPr="001101C0">
        <w:rPr>
          <w:bCs/>
          <w:noProof/>
          <w:sz w:val="27"/>
          <w:szCs w:val="27"/>
        </w:rPr>
        <w:t>.</w:t>
      </w:r>
    </w:p>
    <w:p w:rsidR="007C5875" w:rsidRPr="005F0673" w:rsidRDefault="007C5875" w:rsidP="007C5875">
      <w:pPr>
        <w:jc w:val="both"/>
        <w:rPr>
          <w:noProof/>
          <w:sz w:val="16"/>
          <w:szCs w:val="16"/>
          <w:lang w:val="ro-RO"/>
        </w:rPr>
      </w:pPr>
    </w:p>
    <w:p w:rsidR="007C5875" w:rsidRPr="0025499E" w:rsidRDefault="007C5875" w:rsidP="007C5875">
      <w:pPr>
        <w:jc w:val="both"/>
        <w:rPr>
          <w:noProof/>
          <w:sz w:val="28"/>
          <w:szCs w:val="28"/>
          <w:lang w:val="ro-RO"/>
        </w:rPr>
      </w:pPr>
      <w:r w:rsidRPr="008E17C0">
        <w:rPr>
          <w:b/>
          <w:noProof/>
          <w:sz w:val="27"/>
          <w:szCs w:val="27"/>
          <w:lang w:val="ro-RO"/>
        </w:rPr>
        <w:t>36</w:t>
      </w:r>
      <w:r w:rsidRPr="001101C0">
        <w:rPr>
          <w:noProof/>
          <w:sz w:val="27"/>
          <w:szCs w:val="27"/>
          <w:lang w:val="ro-RO"/>
        </w:rPr>
        <w:t xml:space="preserve">. </w:t>
      </w:r>
      <w:r w:rsidRPr="0025499E">
        <w:rPr>
          <w:noProof/>
          <w:sz w:val="28"/>
          <w:szCs w:val="28"/>
          <w:lang w:val="ro-RO"/>
        </w:rPr>
        <w:t>Întreg patrimoniul IMSP Centrul de Sănătate</w:t>
      </w:r>
      <w:r w:rsidRPr="0025499E">
        <w:rPr>
          <w:sz w:val="28"/>
          <w:szCs w:val="28"/>
          <w:lang w:val="ro-RO"/>
        </w:rPr>
        <w:t xml:space="preserve"> </w:t>
      </w:r>
      <w:r w:rsidRPr="0025499E">
        <w:rPr>
          <w:noProof/>
          <w:sz w:val="28"/>
          <w:szCs w:val="28"/>
          <w:lang w:val="en-US"/>
        </w:rPr>
        <w:t>Cricova</w:t>
      </w:r>
      <w:r w:rsidRPr="0025499E">
        <w:rPr>
          <w:noProof/>
          <w:sz w:val="28"/>
          <w:szCs w:val="28"/>
          <w:lang w:val="ro-RO"/>
        </w:rPr>
        <w:t xml:space="preserve"> este folosit exclusiv pentru realizarea obiectivelor stabilite în prezentul Regulament.</w:t>
      </w:r>
    </w:p>
    <w:p w:rsidR="007C5875" w:rsidRPr="0025499E" w:rsidRDefault="007C5875" w:rsidP="007C5875">
      <w:pPr>
        <w:jc w:val="both"/>
        <w:rPr>
          <w:noProof/>
          <w:sz w:val="28"/>
          <w:szCs w:val="28"/>
          <w:lang w:val="ro-RO"/>
        </w:rPr>
      </w:pPr>
    </w:p>
    <w:p w:rsidR="007C5875" w:rsidRPr="0025499E" w:rsidRDefault="007C5875" w:rsidP="007C5875">
      <w:pPr>
        <w:jc w:val="both"/>
        <w:rPr>
          <w:noProof/>
          <w:sz w:val="28"/>
          <w:szCs w:val="28"/>
          <w:lang w:val="ro-RO"/>
        </w:rPr>
      </w:pPr>
      <w:r w:rsidRPr="008E17C0">
        <w:rPr>
          <w:b/>
          <w:noProof/>
          <w:sz w:val="27"/>
          <w:szCs w:val="27"/>
          <w:lang w:val="ro-RO"/>
        </w:rPr>
        <w:t>37</w:t>
      </w:r>
      <w:r w:rsidRPr="001101C0">
        <w:rPr>
          <w:noProof/>
          <w:sz w:val="27"/>
          <w:szCs w:val="27"/>
          <w:lang w:val="ro-RO"/>
        </w:rPr>
        <w:t xml:space="preserve">. </w:t>
      </w:r>
      <w:r w:rsidRPr="0025499E">
        <w:rPr>
          <w:noProof/>
          <w:sz w:val="28"/>
          <w:szCs w:val="28"/>
          <w:lang w:val="ro-RO"/>
        </w:rPr>
        <w:t xml:space="preserve">Pentru gestionarea mijloacelor acumulate, IMSP Centrul de Sănătate  </w:t>
      </w:r>
      <w:r w:rsidRPr="0025499E">
        <w:rPr>
          <w:noProof/>
          <w:sz w:val="28"/>
          <w:szCs w:val="28"/>
          <w:lang w:val="en-US"/>
        </w:rPr>
        <w:t>Cricova</w:t>
      </w:r>
      <w:r w:rsidRPr="0025499E">
        <w:rPr>
          <w:bCs/>
          <w:sz w:val="28"/>
          <w:szCs w:val="28"/>
          <w:lang w:val="ro-RO"/>
        </w:rPr>
        <w:t xml:space="preserve"> </w:t>
      </w:r>
      <w:r w:rsidRPr="0025499E">
        <w:rPr>
          <w:noProof/>
          <w:sz w:val="28"/>
          <w:szCs w:val="28"/>
          <w:lang w:val="ro-RO"/>
        </w:rPr>
        <w:t>deschide cel puţin două conturi:</w:t>
      </w:r>
    </w:p>
    <w:p w:rsidR="007C5875" w:rsidRPr="0025499E" w:rsidRDefault="007C5875" w:rsidP="007C5875">
      <w:pPr>
        <w:ind w:left="360" w:hanging="360"/>
        <w:jc w:val="both"/>
        <w:rPr>
          <w:noProof/>
          <w:color w:val="000000"/>
          <w:sz w:val="28"/>
          <w:szCs w:val="28"/>
          <w:lang w:val="ro-RO"/>
        </w:rPr>
      </w:pPr>
      <w:r w:rsidRPr="0025499E">
        <w:rPr>
          <w:noProof/>
          <w:sz w:val="28"/>
          <w:szCs w:val="28"/>
          <w:lang w:val="ro-RO"/>
        </w:rPr>
        <w:t xml:space="preserve">      </w:t>
      </w:r>
      <w:r w:rsidRPr="0025499E">
        <w:rPr>
          <w:noProof/>
          <w:color w:val="000000"/>
          <w:sz w:val="28"/>
          <w:szCs w:val="28"/>
          <w:lang w:val="ro-RO"/>
        </w:rPr>
        <w:t xml:space="preserve">1)  </w:t>
      </w:r>
      <w:r w:rsidRPr="0025499E">
        <w:rPr>
          <w:sz w:val="28"/>
          <w:szCs w:val="28"/>
          <w:lang w:val="ro-MO"/>
        </w:rPr>
        <w:t xml:space="preserve"> cont trezorerial pentru mijloacele obţinute în urma acordării serviciilor medicale contractate de Compania Naţională de Asigurări în Medicină;</w:t>
      </w:r>
    </w:p>
    <w:p w:rsidR="007C5875" w:rsidRPr="0025499E" w:rsidRDefault="007C5875" w:rsidP="007C5875">
      <w:pPr>
        <w:ind w:left="360" w:hanging="360"/>
        <w:jc w:val="both"/>
        <w:rPr>
          <w:noProof/>
          <w:color w:val="000000"/>
          <w:sz w:val="28"/>
          <w:szCs w:val="28"/>
          <w:lang w:val="ro-RO"/>
        </w:rPr>
      </w:pPr>
      <w:r w:rsidRPr="0025499E">
        <w:rPr>
          <w:noProof/>
          <w:color w:val="000000"/>
          <w:sz w:val="28"/>
          <w:szCs w:val="28"/>
          <w:lang w:val="ro-RO"/>
        </w:rPr>
        <w:t xml:space="preserve">      2)  </w:t>
      </w:r>
      <w:r w:rsidRPr="0025499E">
        <w:rPr>
          <w:sz w:val="28"/>
          <w:szCs w:val="28"/>
          <w:lang w:val="ro-MO"/>
        </w:rPr>
        <w:t>cont bancar pentru mijloacele obţinute în urma prestării de servicii contra plată, inclusiv cele prestate peste volumul prevăzut de Programul unic al asigurării obligatorii de asistenţă medicală.</w:t>
      </w:r>
    </w:p>
    <w:p w:rsidR="007C5875" w:rsidRPr="0025499E" w:rsidRDefault="007C5875" w:rsidP="007C5875">
      <w:pPr>
        <w:jc w:val="both"/>
        <w:rPr>
          <w:noProof/>
          <w:sz w:val="28"/>
          <w:szCs w:val="28"/>
          <w:lang w:val="ro-RO"/>
        </w:rPr>
      </w:pPr>
    </w:p>
    <w:p w:rsidR="007C5875" w:rsidRPr="001101C0" w:rsidRDefault="007C5875" w:rsidP="007C5875">
      <w:pPr>
        <w:jc w:val="both"/>
        <w:rPr>
          <w:noProof/>
          <w:sz w:val="27"/>
          <w:szCs w:val="27"/>
          <w:lang w:val="ro-RO"/>
        </w:rPr>
      </w:pPr>
      <w:r w:rsidRPr="0025499E">
        <w:rPr>
          <w:b/>
          <w:noProof/>
          <w:sz w:val="27"/>
          <w:szCs w:val="27"/>
          <w:lang w:val="ro-RO"/>
        </w:rPr>
        <w:t>38</w:t>
      </w:r>
      <w:r w:rsidRPr="001101C0">
        <w:rPr>
          <w:noProof/>
          <w:sz w:val="27"/>
          <w:szCs w:val="27"/>
          <w:lang w:val="ro-RO"/>
        </w:rPr>
        <w:t xml:space="preserve">. </w:t>
      </w:r>
      <w:r w:rsidRPr="0025499E">
        <w:rPr>
          <w:noProof/>
          <w:sz w:val="28"/>
          <w:szCs w:val="28"/>
          <w:lang w:val="ro-RO"/>
        </w:rPr>
        <w:t xml:space="preserve">IMSP Centrul de Sănătate </w:t>
      </w:r>
      <w:r w:rsidRPr="0025499E">
        <w:rPr>
          <w:noProof/>
          <w:sz w:val="28"/>
          <w:szCs w:val="28"/>
          <w:lang w:val="en-US"/>
        </w:rPr>
        <w:t>Cricova</w:t>
      </w:r>
      <w:r w:rsidRPr="0025499E">
        <w:rPr>
          <w:bCs/>
          <w:sz w:val="28"/>
          <w:szCs w:val="28"/>
          <w:lang w:val="ro-RO"/>
        </w:rPr>
        <w:t xml:space="preserve"> îşi </w:t>
      </w:r>
      <w:r w:rsidRPr="0025499E">
        <w:rPr>
          <w:noProof/>
          <w:sz w:val="28"/>
          <w:szCs w:val="28"/>
          <w:lang w:val="ro-RO"/>
        </w:rPr>
        <w:t xml:space="preserve">planifică activitatea sa economico-financiară conform devizului de venituri şi cheltuieli </w:t>
      </w:r>
      <w:r w:rsidRPr="0025499E">
        <w:rPr>
          <w:sz w:val="28"/>
          <w:szCs w:val="28"/>
          <w:lang w:val="ro-RO"/>
        </w:rPr>
        <w:t xml:space="preserve">(business-plan) </w:t>
      </w:r>
      <w:r w:rsidRPr="0025499E">
        <w:rPr>
          <w:noProof/>
          <w:sz w:val="28"/>
          <w:szCs w:val="28"/>
          <w:lang w:val="ro-RO"/>
        </w:rPr>
        <w:t>astfel, încît acesta să asigure atingerea scopurilor prevăzute de prezentul Regulament şi dezvoltarea sa ulterioară</w:t>
      </w:r>
      <w:r w:rsidRPr="001101C0">
        <w:rPr>
          <w:noProof/>
          <w:sz w:val="27"/>
          <w:szCs w:val="27"/>
          <w:lang w:val="ro-RO"/>
        </w:rPr>
        <w:t>.</w:t>
      </w:r>
    </w:p>
    <w:p w:rsidR="007C5875" w:rsidRPr="005F0673" w:rsidRDefault="007C5875" w:rsidP="007C5875">
      <w:pPr>
        <w:jc w:val="both"/>
        <w:rPr>
          <w:noProof/>
          <w:sz w:val="16"/>
          <w:szCs w:val="16"/>
          <w:lang w:val="ro-RO"/>
        </w:rPr>
      </w:pPr>
    </w:p>
    <w:p w:rsidR="007C5875" w:rsidRPr="001101C0" w:rsidRDefault="007C5875" w:rsidP="007C5875">
      <w:pPr>
        <w:jc w:val="both"/>
        <w:rPr>
          <w:noProof/>
          <w:sz w:val="27"/>
          <w:szCs w:val="27"/>
          <w:lang w:val="ro-RO"/>
        </w:rPr>
      </w:pPr>
      <w:r w:rsidRPr="0025499E">
        <w:rPr>
          <w:b/>
          <w:noProof/>
          <w:sz w:val="27"/>
          <w:szCs w:val="27"/>
          <w:lang w:val="ro-RO"/>
        </w:rPr>
        <w:t>39</w:t>
      </w:r>
      <w:r w:rsidRPr="001101C0">
        <w:rPr>
          <w:noProof/>
          <w:sz w:val="27"/>
          <w:szCs w:val="27"/>
          <w:lang w:val="ro-RO"/>
        </w:rPr>
        <w:t xml:space="preserve">. </w:t>
      </w:r>
      <w:r w:rsidRPr="0025499E">
        <w:rPr>
          <w:noProof/>
          <w:sz w:val="28"/>
          <w:szCs w:val="28"/>
          <w:lang w:val="ro-RO"/>
        </w:rPr>
        <w:t>Devizul de venituri şi cheltuieli (business-plan) se întocmesc în conformitate cu prevederile legale în vigoare, se aprobă de către șef, se examinează de Consiliul administrativ şi se coordonează cu Fondatorul, iar cel pentru mijloacele provenite din fondurile asigurării obligatorii de asistenţă medicală – se coordonează şi cu Compania Naţională d</w:t>
      </w:r>
      <w:r>
        <w:rPr>
          <w:noProof/>
          <w:sz w:val="28"/>
          <w:szCs w:val="28"/>
          <w:lang w:val="ro-RO"/>
        </w:rPr>
        <w:t>e Asigurări în Medicină, incluzâ</w:t>
      </w:r>
      <w:r w:rsidRPr="0025499E">
        <w:rPr>
          <w:noProof/>
          <w:sz w:val="28"/>
          <w:szCs w:val="28"/>
          <w:lang w:val="ro-RO"/>
        </w:rPr>
        <w:t>nd cota cheltuielilor pentru salarizarea angajaţilor, procurarea medicamentelor, precum şi alte cheltuieli</w:t>
      </w:r>
      <w:r w:rsidRPr="001101C0">
        <w:rPr>
          <w:noProof/>
          <w:sz w:val="27"/>
          <w:szCs w:val="27"/>
          <w:lang w:val="ro-RO"/>
        </w:rPr>
        <w:t>.</w:t>
      </w:r>
    </w:p>
    <w:p w:rsidR="007C5875" w:rsidRPr="005F0673" w:rsidRDefault="007C5875" w:rsidP="007C5875">
      <w:pPr>
        <w:jc w:val="both"/>
        <w:rPr>
          <w:noProof/>
          <w:sz w:val="16"/>
          <w:szCs w:val="16"/>
          <w:lang w:val="ro-RO"/>
        </w:rPr>
      </w:pPr>
    </w:p>
    <w:p w:rsidR="007C5875" w:rsidRPr="0025499E" w:rsidRDefault="007C5875" w:rsidP="007C5875">
      <w:pPr>
        <w:jc w:val="both"/>
        <w:rPr>
          <w:noProof/>
          <w:sz w:val="28"/>
          <w:szCs w:val="28"/>
          <w:lang w:val="ro-RO"/>
        </w:rPr>
      </w:pPr>
      <w:r w:rsidRPr="0025499E">
        <w:rPr>
          <w:b/>
          <w:noProof/>
          <w:sz w:val="27"/>
          <w:szCs w:val="27"/>
          <w:lang w:val="ro-RO"/>
        </w:rPr>
        <w:t>40</w:t>
      </w:r>
      <w:r w:rsidRPr="001101C0">
        <w:rPr>
          <w:noProof/>
          <w:sz w:val="27"/>
          <w:szCs w:val="27"/>
          <w:lang w:val="ro-RO"/>
        </w:rPr>
        <w:t xml:space="preserve">. </w:t>
      </w:r>
      <w:r w:rsidRPr="0025499E">
        <w:rPr>
          <w:noProof/>
          <w:sz w:val="28"/>
          <w:szCs w:val="28"/>
          <w:lang w:val="ro-RO"/>
        </w:rPr>
        <w:t xml:space="preserve">IMSP Centrul de Sănătate  </w:t>
      </w:r>
      <w:r w:rsidRPr="0025499E">
        <w:rPr>
          <w:noProof/>
          <w:sz w:val="28"/>
          <w:szCs w:val="28"/>
          <w:lang w:val="en-US"/>
        </w:rPr>
        <w:t>Cricova</w:t>
      </w:r>
      <w:r w:rsidRPr="0025499E">
        <w:rPr>
          <w:bCs/>
          <w:sz w:val="28"/>
          <w:szCs w:val="28"/>
          <w:lang w:val="ro-RO"/>
        </w:rPr>
        <w:t xml:space="preserve"> </w:t>
      </w:r>
      <w:r w:rsidRPr="0025499E">
        <w:rPr>
          <w:noProof/>
          <w:sz w:val="28"/>
          <w:szCs w:val="28"/>
          <w:lang w:val="ro-RO"/>
        </w:rPr>
        <w:t xml:space="preserve"> desfăşoară activitatea economico-financiară pe cont propriu şi poartă responsabilitate patrimonială proprie, în conformitate cu legislaţia şi actele normative în vigoare.</w:t>
      </w:r>
    </w:p>
    <w:p w:rsidR="007C5875" w:rsidRPr="0025499E" w:rsidRDefault="007C5875" w:rsidP="007C5875">
      <w:pPr>
        <w:jc w:val="both"/>
        <w:rPr>
          <w:noProof/>
          <w:sz w:val="28"/>
          <w:szCs w:val="28"/>
          <w:lang w:val="ro-RO"/>
        </w:rPr>
      </w:pPr>
    </w:p>
    <w:p w:rsidR="007C5875" w:rsidRPr="0025499E" w:rsidRDefault="007C5875" w:rsidP="007C5875">
      <w:pPr>
        <w:jc w:val="both"/>
        <w:rPr>
          <w:noProof/>
          <w:sz w:val="28"/>
          <w:szCs w:val="28"/>
          <w:lang w:val="ro-RO"/>
        </w:rPr>
      </w:pPr>
      <w:r w:rsidRPr="0025499E">
        <w:rPr>
          <w:b/>
          <w:noProof/>
          <w:sz w:val="28"/>
          <w:szCs w:val="28"/>
          <w:lang w:val="ro-RO"/>
        </w:rPr>
        <w:t>41</w:t>
      </w:r>
      <w:r w:rsidRPr="001101C0">
        <w:rPr>
          <w:noProof/>
          <w:sz w:val="27"/>
          <w:szCs w:val="27"/>
          <w:lang w:val="ro-RO"/>
        </w:rPr>
        <w:t xml:space="preserve">. </w:t>
      </w:r>
      <w:r w:rsidRPr="0025499E">
        <w:rPr>
          <w:noProof/>
          <w:sz w:val="28"/>
          <w:szCs w:val="28"/>
          <w:lang w:val="ro-RO"/>
        </w:rPr>
        <w:t xml:space="preserve">Răspunderea IMSP Centrul de Sănătate </w:t>
      </w:r>
      <w:r w:rsidRPr="0025499E">
        <w:rPr>
          <w:noProof/>
          <w:sz w:val="28"/>
          <w:szCs w:val="28"/>
          <w:lang w:val="en-US"/>
        </w:rPr>
        <w:t>Cricova</w:t>
      </w:r>
      <w:r w:rsidRPr="0025499E">
        <w:rPr>
          <w:bCs/>
          <w:sz w:val="28"/>
          <w:szCs w:val="28"/>
          <w:lang w:val="ro-RO"/>
        </w:rPr>
        <w:t xml:space="preserve"> </w:t>
      </w:r>
      <w:r w:rsidRPr="0025499E">
        <w:rPr>
          <w:noProof/>
          <w:sz w:val="28"/>
          <w:szCs w:val="28"/>
          <w:lang w:val="ro-RO"/>
        </w:rPr>
        <w:t>faţă de terţi nu se răsfrînge asupra bunurilor primite de la Fondator în baza contractului de comodat.</w:t>
      </w:r>
    </w:p>
    <w:p w:rsidR="007C5875" w:rsidRPr="005F0673" w:rsidRDefault="007C5875" w:rsidP="007C5875">
      <w:pPr>
        <w:jc w:val="both"/>
        <w:rPr>
          <w:noProof/>
          <w:sz w:val="16"/>
          <w:szCs w:val="16"/>
          <w:lang w:val="ro-RO"/>
        </w:rPr>
      </w:pPr>
    </w:p>
    <w:p w:rsidR="007C5875" w:rsidRPr="001101C0" w:rsidRDefault="007C5875" w:rsidP="007C5875">
      <w:pPr>
        <w:pStyle w:val="a3"/>
        <w:rPr>
          <w:color w:val="000000"/>
          <w:sz w:val="27"/>
          <w:szCs w:val="27"/>
        </w:rPr>
      </w:pPr>
      <w:r w:rsidRPr="0025499E">
        <w:rPr>
          <w:b/>
          <w:noProof/>
          <w:szCs w:val="28"/>
        </w:rPr>
        <w:t>42</w:t>
      </w:r>
      <w:r w:rsidRPr="001101C0">
        <w:rPr>
          <w:noProof/>
          <w:sz w:val="27"/>
          <w:szCs w:val="27"/>
        </w:rPr>
        <w:t xml:space="preserve">. </w:t>
      </w:r>
      <w:r w:rsidRPr="0025499E">
        <w:rPr>
          <w:szCs w:val="28"/>
        </w:rPr>
        <w:t>Mi</w:t>
      </w:r>
      <w:r>
        <w:rPr>
          <w:szCs w:val="28"/>
        </w:rPr>
        <w:t>jloacele financiare care, la sfâ</w:t>
      </w:r>
      <w:r w:rsidRPr="0025499E">
        <w:rPr>
          <w:szCs w:val="28"/>
        </w:rPr>
        <w:t xml:space="preserve">rşitul anului bugetar, constituie depăşirea veniturilor asupra cheltuielilor IMSP Centrul de Sănătate </w:t>
      </w:r>
      <w:r w:rsidRPr="0025499E">
        <w:rPr>
          <w:noProof/>
          <w:szCs w:val="28"/>
          <w:lang w:val="en-US"/>
        </w:rPr>
        <w:t>Cricova</w:t>
      </w:r>
      <w:r w:rsidRPr="0025499E">
        <w:rPr>
          <w:noProof/>
          <w:szCs w:val="28"/>
        </w:rPr>
        <w:t xml:space="preserve">,  </w:t>
      </w:r>
      <w:r w:rsidRPr="0025499E">
        <w:rPr>
          <w:color w:val="000000"/>
          <w:szCs w:val="28"/>
        </w:rPr>
        <w:t>se utilizează pentru atingerea scopurilor regulamentare ale instituţiei în anul următor de gestiune, în conformitate cu prevederile legale, fiind incluse în devizele de venituri şi cheltuieli (business-plan).</w:t>
      </w:r>
    </w:p>
    <w:p w:rsidR="007C5875" w:rsidRPr="005F0673" w:rsidRDefault="007C5875" w:rsidP="007C5875">
      <w:pPr>
        <w:jc w:val="both"/>
        <w:rPr>
          <w:noProof/>
          <w:sz w:val="16"/>
          <w:szCs w:val="16"/>
          <w:lang w:val="ro-RO"/>
        </w:rPr>
      </w:pPr>
    </w:p>
    <w:p w:rsidR="007C5875" w:rsidRDefault="007C5875" w:rsidP="007C5875">
      <w:pPr>
        <w:pStyle w:val="21"/>
        <w:spacing w:after="0" w:line="240" w:lineRule="auto"/>
        <w:jc w:val="both"/>
        <w:rPr>
          <w:iCs/>
          <w:noProof/>
          <w:color w:val="000000"/>
          <w:sz w:val="27"/>
          <w:szCs w:val="27"/>
          <w:lang w:val="ro-RO"/>
        </w:rPr>
      </w:pPr>
      <w:r w:rsidRPr="0025499E">
        <w:rPr>
          <w:b/>
          <w:iCs/>
          <w:noProof/>
          <w:sz w:val="27"/>
          <w:szCs w:val="27"/>
          <w:lang w:val="ro-RO"/>
        </w:rPr>
        <w:t>43</w:t>
      </w:r>
      <w:r w:rsidRPr="001101C0">
        <w:rPr>
          <w:iCs/>
          <w:noProof/>
          <w:sz w:val="27"/>
          <w:szCs w:val="27"/>
          <w:lang w:val="ro-RO"/>
        </w:rPr>
        <w:t xml:space="preserve">. </w:t>
      </w:r>
      <w:r w:rsidRPr="0025499E">
        <w:rPr>
          <w:noProof/>
          <w:color w:val="000000"/>
          <w:sz w:val="28"/>
          <w:szCs w:val="28"/>
          <w:lang w:val="ro-RO"/>
        </w:rPr>
        <w:t xml:space="preserve">IMSP Centrul de Sănătăte </w:t>
      </w:r>
      <w:r w:rsidRPr="0025499E">
        <w:rPr>
          <w:noProof/>
          <w:sz w:val="28"/>
          <w:szCs w:val="28"/>
          <w:lang w:val="en-US"/>
        </w:rPr>
        <w:t>Cricova</w:t>
      </w:r>
      <w:r w:rsidRPr="0025499E">
        <w:rPr>
          <w:noProof/>
          <w:color w:val="000000"/>
          <w:sz w:val="28"/>
          <w:szCs w:val="28"/>
          <w:lang w:val="ro-RO"/>
        </w:rPr>
        <w:t xml:space="preserve"> formează un fond de cel puţin 2% din fondul de salarizare pentru instruirea personalului medico – sanitar şi farmaceutic</w:t>
      </w:r>
      <w:r>
        <w:rPr>
          <w:iCs/>
          <w:noProof/>
          <w:color w:val="000000"/>
          <w:sz w:val="27"/>
          <w:szCs w:val="27"/>
          <w:lang w:val="ro-RO"/>
        </w:rPr>
        <w:t xml:space="preserve">. </w:t>
      </w:r>
    </w:p>
    <w:p w:rsidR="007C5875" w:rsidRPr="00CD6C45" w:rsidRDefault="007C5875" w:rsidP="007C5875">
      <w:pPr>
        <w:pStyle w:val="21"/>
        <w:spacing w:after="0" w:line="240" w:lineRule="auto"/>
        <w:jc w:val="both"/>
        <w:rPr>
          <w:noProof/>
          <w:sz w:val="16"/>
          <w:szCs w:val="16"/>
          <w:lang w:val="ro-RO"/>
        </w:rPr>
      </w:pPr>
    </w:p>
    <w:p w:rsidR="007C5875" w:rsidRPr="001101C0" w:rsidRDefault="007C5875" w:rsidP="007C5875">
      <w:pPr>
        <w:pStyle w:val="21"/>
        <w:spacing w:after="0" w:line="240" w:lineRule="auto"/>
        <w:jc w:val="both"/>
        <w:rPr>
          <w:noProof/>
          <w:sz w:val="27"/>
          <w:szCs w:val="27"/>
          <w:lang w:val="ro-RO"/>
        </w:rPr>
      </w:pPr>
      <w:r w:rsidRPr="0025499E">
        <w:rPr>
          <w:b/>
          <w:noProof/>
          <w:sz w:val="28"/>
          <w:szCs w:val="28"/>
          <w:lang w:val="ro-RO"/>
        </w:rPr>
        <w:t>44</w:t>
      </w:r>
      <w:r w:rsidRPr="001101C0">
        <w:rPr>
          <w:noProof/>
          <w:sz w:val="27"/>
          <w:szCs w:val="27"/>
          <w:lang w:val="ro-RO"/>
        </w:rPr>
        <w:t xml:space="preserve">. </w:t>
      </w:r>
      <w:r w:rsidRPr="0025499E">
        <w:rPr>
          <w:noProof/>
          <w:sz w:val="28"/>
          <w:szCs w:val="28"/>
          <w:lang w:val="ro-RO"/>
        </w:rPr>
        <w:t xml:space="preserve">IMSP Centrul de Sănătate </w:t>
      </w:r>
      <w:r w:rsidRPr="0025499E">
        <w:rPr>
          <w:noProof/>
          <w:sz w:val="28"/>
          <w:szCs w:val="28"/>
          <w:lang w:val="en-US"/>
        </w:rPr>
        <w:t>Cricova</w:t>
      </w:r>
      <w:r w:rsidRPr="0025499E">
        <w:rPr>
          <w:noProof/>
          <w:sz w:val="28"/>
          <w:szCs w:val="28"/>
          <w:lang w:val="ro-RO"/>
        </w:rPr>
        <w:t xml:space="preserve"> ţine evidenţa contabilă în conformitate cu standardele naţionale de contabilitate. Evidenţa statistică este întocmită în conformitate cu legislaţia în vigoare. Rapoartele financiare şi statistice se întocmesc şi se prezintă organelor abilitate, în modul şi termenii stabiliţi</w:t>
      </w:r>
      <w:r w:rsidRPr="001101C0">
        <w:rPr>
          <w:noProof/>
          <w:sz w:val="27"/>
          <w:szCs w:val="27"/>
          <w:lang w:val="ro-RO"/>
        </w:rPr>
        <w:t>.</w:t>
      </w:r>
    </w:p>
    <w:p w:rsidR="007C5875" w:rsidRPr="00CD6C45" w:rsidRDefault="007C5875" w:rsidP="007C5875">
      <w:pPr>
        <w:pStyle w:val="21"/>
        <w:tabs>
          <w:tab w:val="left" w:pos="3510"/>
        </w:tabs>
        <w:spacing w:after="0" w:line="240" w:lineRule="auto"/>
        <w:jc w:val="both"/>
        <w:rPr>
          <w:noProof/>
          <w:sz w:val="16"/>
          <w:szCs w:val="16"/>
          <w:lang w:val="ro-RO"/>
        </w:rPr>
      </w:pPr>
      <w:r>
        <w:rPr>
          <w:noProof/>
          <w:sz w:val="16"/>
          <w:szCs w:val="16"/>
          <w:lang w:val="ro-RO"/>
        </w:rPr>
        <w:tab/>
      </w:r>
    </w:p>
    <w:p w:rsidR="007C5875" w:rsidRPr="0025499E" w:rsidRDefault="007C5875" w:rsidP="007C5875">
      <w:pPr>
        <w:pStyle w:val="21"/>
        <w:spacing w:after="0" w:line="240" w:lineRule="auto"/>
        <w:jc w:val="both"/>
        <w:rPr>
          <w:iCs/>
          <w:noProof/>
          <w:sz w:val="28"/>
          <w:szCs w:val="28"/>
          <w:lang w:val="ro-RO"/>
        </w:rPr>
      </w:pPr>
      <w:r w:rsidRPr="0025499E">
        <w:rPr>
          <w:b/>
          <w:noProof/>
          <w:sz w:val="28"/>
          <w:szCs w:val="28"/>
          <w:lang w:val="ro-RO"/>
        </w:rPr>
        <w:t>45</w:t>
      </w:r>
      <w:r w:rsidRPr="001101C0">
        <w:rPr>
          <w:noProof/>
          <w:sz w:val="27"/>
          <w:szCs w:val="27"/>
          <w:lang w:val="ro-RO"/>
        </w:rPr>
        <w:t xml:space="preserve">. </w:t>
      </w:r>
      <w:r w:rsidRPr="0025499E">
        <w:rPr>
          <w:noProof/>
          <w:sz w:val="28"/>
          <w:szCs w:val="28"/>
          <w:lang w:val="ro-RO"/>
        </w:rPr>
        <w:t>Nerespectarea cerinţelor legate de rapoartele respective sau prezentarea întîrziată a acestora atrage după sine răspunderea prevăzută de legislaţia în vigoare.</w:t>
      </w:r>
    </w:p>
    <w:p w:rsidR="007C5875" w:rsidRPr="0025499E" w:rsidRDefault="007C5875" w:rsidP="007C5875">
      <w:pPr>
        <w:jc w:val="both"/>
        <w:rPr>
          <w:iCs/>
          <w:noProof/>
          <w:sz w:val="28"/>
          <w:szCs w:val="28"/>
          <w:lang w:val="ro-RO"/>
        </w:rPr>
      </w:pPr>
    </w:p>
    <w:p w:rsidR="007C5875" w:rsidRPr="0025499E" w:rsidRDefault="007C5875" w:rsidP="007C5875">
      <w:pPr>
        <w:jc w:val="both"/>
        <w:rPr>
          <w:color w:val="000000"/>
          <w:sz w:val="28"/>
          <w:szCs w:val="28"/>
          <w:lang w:val="ro-RO"/>
        </w:rPr>
      </w:pPr>
      <w:r w:rsidRPr="0025499E">
        <w:rPr>
          <w:b/>
          <w:noProof/>
          <w:sz w:val="27"/>
          <w:szCs w:val="27"/>
          <w:lang w:val="ro-RO"/>
        </w:rPr>
        <w:t>46</w:t>
      </w:r>
      <w:r w:rsidRPr="001101C0">
        <w:rPr>
          <w:noProof/>
          <w:sz w:val="27"/>
          <w:szCs w:val="27"/>
          <w:lang w:val="ro-RO"/>
        </w:rPr>
        <w:t xml:space="preserve">. </w:t>
      </w:r>
      <w:r w:rsidRPr="0025499E">
        <w:rPr>
          <w:noProof/>
          <w:sz w:val="28"/>
          <w:szCs w:val="28"/>
          <w:lang w:val="ro-RO"/>
        </w:rPr>
        <w:t xml:space="preserve">Remunerarea muncii se efectuează în baza actelor normative, care reglementează salarizarea angajaţilor din </w:t>
      </w:r>
      <w:r w:rsidRPr="0025499E">
        <w:rPr>
          <w:color w:val="000000"/>
          <w:sz w:val="28"/>
          <w:szCs w:val="28"/>
          <w:lang w:val="ro-RO"/>
        </w:rPr>
        <w:t xml:space="preserve">instituţiile medico-sanitare publice încadrate în sistemul asigurărilor obligatorii de asistenţă medicală. </w:t>
      </w:r>
    </w:p>
    <w:p w:rsidR="007C5875" w:rsidRPr="0025499E" w:rsidRDefault="007C5875" w:rsidP="007C5875">
      <w:pPr>
        <w:jc w:val="both"/>
        <w:rPr>
          <w:noProof/>
          <w:sz w:val="28"/>
          <w:szCs w:val="28"/>
          <w:lang w:val="ro-RO"/>
        </w:rPr>
      </w:pPr>
    </w:p>
    <w:p w:rsidR="007C5875" w:rsidRPr="0025499E" w:rsidRDefault="007C5875" w:rsidP="007C5875">
      <w:pPr>
        <w:jc w:val="both"/>
        <w:rPr>
          <w:noProof/>
          <w:sz w:val="28"/>
          <w:szCs w:val="28"/>
          <w:lang w:val="ro-RO"/>
        </w:rPr>
      </w:pPr>
    </w:p>
    <w:p w:rsidR="007C5875" w:rsidRDefault="007C5875" w:rsidP="007C5875">
      <w:pPr>
        <w:pStyle w:val="1"/>
        <w:rPr>
          <w:szCs w:val="28"/>
        </w:rPr>
      </w:pPr>
    </w:p>
    <w:p w:rsidR="007C5875" w:rsidRPr="0025499E" w:rsidRDefault="007C5875" w:rsidP="007C5875">
      <w:pPr>
        <w:pStyle w:val="1"/>
        <w:rPr>
          <w:szCs w:val="28"/>
        </w:rPr>
      </w:pPr>
      <w:r w:rsidRPr="0025499E">
        <w:rPr>
          <w:szCs w:val="28"/>
        </w:rPr>
        <w:t xml:space="preserve">Capitolul V </w:t>
      </w:r>
    </w:p>
    <w:p w:rsidR="007C5875" w:rsidRPr="0025499E" w:rsidRDefault="007C5875" w:rsidP="007C5875">
      <w:pPr>
        <w:pStyle w:val="1"/>
        <w:rPr>
          <w:szCs w:val="28"/>
        </w:rPr>
      </w:pPr>
      <w:r w:rsidRPr="0025499E">
        <w:rPr>
          <w:szCs w:val="28"/>
        </w:rPr>
        <w:t>Controlul activităţii</w:t>
      </w:r>
    </w:p>
    <w:p w:rsidR="007C5875" w:rsidRPr="00DA5BF9" w:rsidRDefault="007C5875" w:rsidP="007C5875">
      <w:pPr>
        <w:rPr>
          <w:lang w:val="ro-RO"/>
        </w:rPr>
      </w:pPr>
    </w:p>
    <w:p w:rsidR="007C5875" w:rsidRPr="0025499E" w:rsidRDefault="007C5875" w:rsidP="007C5875">
      <w:pPr>
        <w:jc w:val="both"/>
        <w:rPr>
          <w:noProof/>
          <w:sz w:val="28"/>
          <w:szCs w:val="28"/>
          <w:lang w:val="ro-RO"/>
        </w:rPr>
      </w:pPr>
      <w:r w:rsidRPr="0025499E">
        <w:rPr>
          <w:b/>
          <w:noProof/>
          <w:sz w:val="27"/>
          <w:szCs w:val="27"/>
          <w:lang w:val="ro-RO"/>
        </w:rPr>
        <w:t>47</w:t>
      </w:r>
      <w:r w:rsidRPr="001101C0">
        <w:rPr>
          <w:noProof/>
          <w:sz w:val="27"/>
          <w:szCs w:val="27"/>
          <w:lang w:val="ro-RO"/>
        </w:rPr>
        <w:t xml:space="preserve">. </w:t>
      </w:r>
      <w:r w:rsidRPr="0025499E">
        <w:rPr>
          <w:noProof/>
          <w:sz w:val="28"/>
          <w:szCs w:val="28"/>
          <w:lang w:val="ro-RO"/>
        </w:rPr>
        <w:t xml:space="preserve">Controlul corespunderii activităţii IMSP Centrul de Sănătate </w:t>
      </w:r>
      <w:r w:rsidRPr="0025499E">
        <w:rPr>
          <w:noProof/>
          <w:sz w:val="28"/>
          <w:szCs w:val="28"/>
          <w:lang w:val="en-US"/>
        </w:rPr>
        <w:t>Cricova</w:t>
      </w:r>
      <w:r w:rsidRPr="0025499E">
        <w:rPr>
          <w:bCs/>
          <w:sz w:val="28"/>
          <w:szCs w:val="28"/>
          <w:lang w:val="ro-RO"/>
        </w:rPr>
        <w:t xml:space="preserve"> </w:t>
      </w:r>
      <w:r w:rsidRPr="0025499E">
        <w:rPr>
          <w:noProof/>
          <w:sz w:val="28"/>
          <w:szCs w:val="28"/>
          <w:lang w:val="ro-RO"/>
        </w:rPr>
        <w:t>cu obiectivele prevăzute în prezentul Regulament se exercită de către Fondator şi Ministerul Sănătăţii.</w:t>
      </w:r>
    </w:p>
    <w:p w:rsidR="007C5875" w:rsidRPr="0025499E" w:rsidRDefault="007C5875" w:rsidP="007C5875">
      <w:pPr>
        <w:jc w:val="both"/>
        <w:rPr>
          <w:noProof/>
          <w:sz w:val="28"/>
          <w:szCs w:val="28"/>
          <w:lang w:val="ro-RO"/>
        </w:rPr>
      </w:pPr>
    </w:p>
    <w:p w:rsidR="007C5875" w:rsidRPr="0025499E" w:rsidRDefault="007C5875" w:rsidP="007C5875">
      <w:pPr>
        <w:jc w:val="both"/>
        <w:rPr>
          <w:noProof/>
          <w:sz w:val="28"/>
          <w:szCs w:val="28"/>
          <w:lang w:val="ro-RO"/>
        </w:rPr>
      </w:pPr>
      <w:r w:rsidRPr="0025499E">
        <w:rPr>
          <w:b/>
          <w:noProof/>
          <w:sz w:val="27"/>
          <w:szCs w:val="27"/>
          <w:lang w:val="ro-RO"/>
        </w:rPr>
        <w:t>48</w:t>
      </w:r>
      <w:r w:rsidRPr="001101C0">
        <w:rPr>
          <w:noProof/>
          <w:sz w:val="27"/>
          <w:szCs w:val="27"/>
          <w:lang w:val="ro-RO"/>
        </w:rPr>
        <w:t xml:space="preserve">. </w:t>
      </w:r>
      <w:r w:rsidRPr="0025499E">
        <w:rPr>
          <w:noProof/>
          <w:sz w:val="28"/>
          <w:szCs w:val="28"/>
          <w:lang w:val="ro-RO"/>
        </w:rPr>
        <w:t>Pentru realizarea controlului activităţii IMSP Centrul de Sănătate Cricova</w:t>
      </w:r>
      <w:r w:rsidRPr="0025499E">
        <w:rPr>
          <w:bCs/>
          <w:sz w:val="28"/>
          <w:szCs w:val="28"/>
          <w:lang w:val="ro-RO"/>
        </w:rPr>
        <w:t xml:space="preserve"> Fondatorul şi </w:t>
      </w:r>
      <w:r w:rsidRPr="0025499E">
        <w:rPr>
          <w:noProof/>
          <w:sz w:val="28"/>
          <w:szCs w:val="28"/>
          <w:lang w:val="ro-RO"/>
        </w:rPr>
        <w:t>Ministerul Sănătăţii este în drept să ceară toate documentele necesare, precum şi explicaţiile de rigoare de la persoanele împuternicite să conducă sau să reprezinte IMSP Centrul de Sănătate Cricova, precum şi de la alţi angajaţi ai instituţiei.</w:t>
      </w:r>
    </w:p>
    <w:p w:rsidR="007C5875" w:rsidRPr="00CD6C45" w:rsidRDefault="007C5875" w:rsidP="007C5875">
      <w:pPr>
        <w:jc w:val="both"/>
        <w:rPr>
          <w:noProof/>
          <w:sz w:val="16"/>
          <w:szCs w:val="16"/>
          <w:lang w:val="ro-RO"/>
        </w:rPr>
      </w:pPr>
    </w:p>
    <w:p w:rsidR="007C5875" w:rsidRPr="001101C0" w:rsidRDefault="007C5875" w:rsidP="007C5875">
      <w:pPr>
        <w:jc w:val="both"/>
        <w:rPr>
          <w:noProof/>
          <w:sz w:val="27"/>
          <w:szCs w:val="27"/>
          <w:lang w:val="ro-RO"/>
        </w:rPr>
      </w:pPr>
      <w:r w:rsidRPr="0025499E">
        <w:rPr>
          <w:b/>
          <w:noProof/>
          <w:sz w:val="27"/>
          <w:szCs w:val="27"/>
          <w:lang w:val="ro-RO"/>
        </w:rPr>
        <w:t>49</w:t>
      </w:r>
      <w:r w:rsidRPr="001101C0">
        <w:rPr>
          <w:noProof/>
          <w:sz w:val="27"/>
          <w:szCs w:val="27"/>
          <w:lang w:val="ro-RO"/>
        </w:rPr>
        <w:t xml:space="preserve">.  </w:t>
      </w:r>
      <w:r w:rsidRPr="0025499E">
        <w:rPr>
          <w:noProof/>
          <w:sz w:val="28"/>
          <w:szCs w:val="28"/>
          <w:lang w:val="ro-RO"/>
        </w:rPr>
        <w:t>În caz de depistare a încălcărilor în activitatea IMSP</w:t>
      </w:r>
      <w:r w:rsidRPr="0025499E">
        <w:rPr>
          <w:sz w:val="28"/>
          <w:szCs w:val="28"/>
          <w:lang w:val="ro-RO"/>
        </w:rPr>
        <w:t xml:space="preserve">  </w:t>
      </w:r>
      <w:r w:rsidRPr="0025499E">
        <w:rPr>
          <w:noProof/>
          <w:sz w:val="28"/>
          <w:szCs w:val="28"/>
          <w:lang w:val="ro-RO"/>
        </w:rPr>
        <w:t xml:space="preserve"> Cricova Fondatorul </w:t>
      </w:r>
      <w:r w:rsidRPr="0025499E">
        <w:rPr>
          <w:bCs/>
          <w:sz w:val="28"/>
          <w:szCs w:val="28"/>
          <w:lang w:val="ro-RO"/>
        </w:rPr>
        <w:t xml:space="preserve">şi </w:t>
      </w:r>
      <w:r w:rsidRPr="0025499E">
        <w:rPr>
          <w:noProof/>
          <w:sz w:val="28"/>
          <w:szCs w:val="28"/>
          <w:lang w:val="ro-RO"/>
        </w:rPr>
        <w:t>Ministerul Sănătăţii sînt în drept să avertizeze şi să ia deciziile de rigoare în conformitate cu legislaţia Republicii Moldova.</w:t>
      </w:r>
    </w:p>
    <w:p w:rsidR="007C5875" w:rsidRPr="00CD6C45" w:rsidRDefault="007C5875" w:rsidP="007C5875">
      <w:pPr>
        <w:jc w:val="both"/>
        <w:rPr>
          <w:noProof/>
          <w:sz w:val="16"/>
          <w:szCs w:val="16"/>
          <w:lang w:val="ro-RO"/>
        </w:rPr>
      </w:pPr>
    </w:p>
    <w:p w:rsidR="007C5875" w:rsidRPr="0025499E" w:rsidRDefault="007C5875" w:rsidP="007C5875">
      <w:pPr>
        <w:jc w:val="both"/>
        <w:rPr>
          <w:noProof/>
          <w:sz w:val="28"/>
          <w:szCs w:val="28"/>
          <w:lang w:val="ro-RO"/>
        </w:rPr>
      </w:pPr>
      <w:r w:rsidRPr="0025499E">
        <w:rPr>
          <w:b/>
          <w:noProof/>
          <w:sz w:val="27"/>
          <w:szCs w:val="27"/>
          <w:lang w:val="ro-RO"/>
        </w:rPr>
        <w:t>50</w:t>
      </w:r>
      <w:r w:rsidRPr="0025499E">
        <w:rPr>
          <w:noProof/>
          <w:sz w:val="28"/>
          <w:szCs w:val="28"/>
          <w:lang w:val="ro-RO"/>
        </w:rPr>
        <w:t>.  Avertizarea şi decizia va conţine motivele emiterii, cererea de înlăturare a încălcărilor comise sau de evitare a acestora pe viitor.</w:t>
      </w:r>
    </w:p>
    <w:p w:rsidR="007C5875" w:rsidRPr="0025499E" w:rsidRDefault="007C5875" w:rsidP="007C5875">
      <w:pPr>
        <w:jc w:val="both"/>
        <w:rPr>
          <w:noProof/>
          <w:sz w:val="28"/>
          <w:szCs w:val="28"/>
          <w:lang w:val="ro-RO"/>
        </w:rPr>
      </w:pPr>
    </w:p>
    <w:p w:rsidR="007C5875" w:rsidRPr="001101C0" w:rsidRDefault="007C5875" w:rsidP="007C5875">
      <w:pPr>
        <w:jc w:val="both"/>
        <w:rPr>
          <w:noProof/>
          <w:sz w:val="27"/>
          <w:szCs w:val="27"/>
          <w:lang w:val="ro-RO"/>
        </w:rPr>
      </w:pPr>
      <w:r w:rsidRPr="0025499E">
        <w:rPr>
          <w:b/>
          <w:noProof/>
          <w:sz w:val="27"/>
          <w:szCs w:val="27"/>
          <w:lang w:val="ro-RO"/>
        </w:rPr>
        <w:t>51</w:t>
      </w:r>
      <w:r w:rsidRPr="001101C0">
        <w:rPr>
          <w:noProof/>
          <w:sz w:val="27"/>
          <w:szCs w:val="27"/>
          <w:lang w:val="ro-RO"/>
        </w:rPr>
        <w:t xml:space="preserve">.  </w:t>
      </w:r>
      <w:r w:rsidRPr="0025499E">
        <w:rPr>
          <w:noProof/>
          <w:sz w:val="28"/>
          <w:szCs w:val="28"/>
          <w:lang w:val="ro-RO"/>
        </w:rPr>
        <w:t>Avertizarea şi decizia se comunică IMSP Centrul de Sănătate</w:t>
      </w:r>
      <w:r w:rsidRPr="0025499E">
        <w:rPr>
          <w:sz w:val="28"/>
          <w:szCs w:val="28"/>
          <w:lang w:val="ro-RO"/>
        </w:rPr>
        <w:t xml:space="preserve"> </w:t>
      </w:r>
      <w:r w:rsidRPr="0025499E">
        <w:rPr>
          <w:noProof/>
          <w:sz w:val="28"/>
          <w:szCs w:val="28"/>
          <w:lang w:val="ro-RO"/>
        </w:rPr>
        <w:t xml:space="preserve"> </w:t>
      </w:r>
      <w:r w:rsidRPr="0025499E">
        <w:rPr>
          <w:noProof/>
          <w:sz w:val="28"/>
          <w:szCs w:val="28"/>
          <w:lang w:val="en-US"/>
        </w:rPr>
        <w:t>Cricova</w:t>
      </w:r>
      <w:r w:rsidRPr="0025499E">
        <w:rPr>
          <w:noProof/>
          <w:sz w:val="28"/>
          <w:szCs w:val="28"/>
          <w:lang w:val="ro-RO"/>
        </w:rPr>
        <w:t xml:space="preserve"> în formă scrisă, cu indicarea termenului în care aceasta este obligată să comunice despre rezultatele examinării şi despre măsurile întreprinse</w:t>
      </w:r>
      <w:r w:rsidRPr="001101C0">
        <w:rPr>
          <w:noProof/>
          <w:sz w:val="27"/>
          <w:szCs w:val="27"/>
          <w:lang w:val="ro-RO"/>
        </w:rPr>
        <w:t>.</w:t>
      </w:r>
    </w:p>
    <w:p w:rsidR="007C5875" w:rsidRPr="00CD6C45" w:rsidRDefault="007C5875" w:rsidP="007C5875">
      <w:pPr>
        <w:jc w:val="both"/>
        <w:rPr>
          <w:noProof/>
          <w:sz w:val="16"/>
          <w:szCs w:val="16"/>
          <w:lang w:val="ro-RO"/>
        </w:rPr>
      </w:pPr>
    </w:p>
    <w:p w:rsidR="007C5875" w:rsidRPr="001101C0" w:rsidRDefault="007C5875" w:rsidP="007C5875">
      <w:pPr>
        <w:jc w:val="both"/>
        <w:rPr>
          <w:noProof/>
          <w:sz w:val="27"/>
          <w:szCs w:val="27"/>
          <w:lang w:val="ro-RO"/>
        </w:rPr>
      </w:pPr>
      <w:r w:rsidRPr="0025499E">
        <w:rPr>
          <w:b/>
          <w:noProof/>
          <w:sz w:val="27"/>
          <w:szCs w:val="27"/>
          <w:lang w:val="ro-RO"/>
        </w:rPr>
        <w:t>52</w:t>
      </w:r>
      <w:r w:rsidRPr="001101C0">
        <w:rPr>
          <w:noProof/>
          <w:sz w:val="27"/>
          <w:szCs w:val="27"/>
          <w:lang w:val="ro-RO"/>
        </w:rPr>
        <w:t xml:space="preserve">. </w:t>
      </w:r>
      <w:r w:rsidRPr="0025499E">
        <w:rPr>
          <w:noProof/>
          <w:sz w:val="28"/>
          <w:szCs w:val="28"/>
          <w:lang w:val="ro-RO"/>
        </w:rPr>
        <w:t>Controlul respectării legislaţiei financiare şi fiscale se efectuează de către organele abilitate, companiile de audit şi de alte organe de stat în cazurile prevăzute de legislaţia Republicii Moldova</w:t>
      </w:r>
      <w:r w:rsidRPr="001101C0">
        <w:rPr>
          <w:noProof/>
          <w:sz w:val="27"/>
          <w:szCs w:val="27"/>
          <w:lang w:val="ro-RO"/>
        </w:rPr>
        <w:t>.</w:t>
      </w:r>
    </w:p>
    <w:p w:rsidR="007C5875" w:rsidRPr="00CD6C45" w:rsidRDefault="007C5875" w:rsidP="007C5875">
      <w:pPr>
        <w:jc w:val="both"/>
        <w:rPr>
          <w:noProof/>
          <w:sz w:val="16"/>
          <w:szCs w:val="16"/>
          <w:lang w:val="ro-RO"/>
        </w:rPr>
      </w:pPr>
    </w:p>
    <w:p w:rsidR="007C5875" w:rsidRPr="0025499E" w:rsidRDefault="007C5875" w:rsidP="007C5875">
      <w:pPr>
        <w:jc w:val="both"/>
        <w:rPr>
          <w:noProof/>
          <w:sz w:val="28"/>
          <w:szCs w:val="28"/>
          <w:lang w:val="ro-RO"/>
        </w:rPr>
      </w:pPr>
      <w:r w:rsidRPr="0025499E">
        <w:rPr>
          <w:b/>
          <w:noProof/>
          <w:sz w:val="27"/>
          <w:szCs w:val="27"/>
          <w:lang w:val="ro-RO"/>
        </w:rPr>
        <w:t>53</w:t>
      </w:r>
      <w:r w:rsidRPr="001101C0">
        <w:rPr>
          <w:noProof/>
          <w:sz w:val="27"/>
          <w:szCs w:val="27"/>
          <w:lang w:val="ro-RO"/>
        </w:rPr>
        <w:t xml:space="preserve">. </w:t>
      </w:r>
      <w:r w:rsidRPr="0025499E">
        <w:rPr>
          <w:noProof/>
          <w:sz w:val="28"/>
          <w:szCs w:val="28"/>
          <w:lang w:val="ro-RO"/>
        </w:rPr>
        <w:t>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7C5875" w:rsidRPr="0025499E" w:rsidRDefault="007C5875" w:rsidP="007C5875">
      <w:pPr>
        <w:jc w:val="both"/>
        <w:rPr>
          <w:noProof/>
          <w:sz w:val="28"/>
          <w:szCs w:val="28"/>
          <w:lang w:val="ro-RO"/>
        </w:rPr>
      </w:pPr>
    </w:p>
    <w:p w:rsidR="007C5875" w:rsidRPr="0025499E" w:rsidRDefault="007C5875" w:rsidP="007C5875">
      <w:pPr>
        <w:jc w:val="both"/>
        <w:rPr>
          <w:noProof/>
          <w:sz w:val="28"/>
          <w:szCs w:val="28"/>
          <w:lang w:val="ro-RO"/>
        </w:rPr>
      </w:pPr>
      <w:r w:rsidRPr="0025499E">
        <w:rPr>
          <w:b/>
          <w:noProof/>
          <w:sz w:val="27"/>
          <w:szCs w:val="27"/>
          <w:lang w:val="ro-RO"/>
        </w:rPr>
        <w:t>54</w:t>
      </w:r>
      <w:r w:rsidRPr="001101C0">
        <w:rPr>
          <w:noProof/>
          <w:sz w:val="27"/>
          <w:szCs w:val="27"/>
          <w:lang w:val="ro-RO"/>
        </w:rPr>
        <w:t xml:space="preserve">. </w:t>
      </w:r>
      <w:r w:rsidRPr="0025499E">
        <w:rPr>
          <w:noProof/>
          <w:sz w:val="28"/>
          <w:szCs w:val="28"/>
          <w:lang w:val="ro-RO"/>
        </w:rPr>
        <w:t>Exercitarea controlului nu trebuie să afecteze regimul normal de activitate a IMSP Centrul de Sănătate</w:t>
      </w:r>
      <w:r w:rsidRPr="0025499E">
        <w:rPr>
          <w:sz w:val="28"/>
          <w:szCs w:val="28"/>
          <w:lang w:val="ro-RO"/>
        </w:rPr>
        <w:t xml:space="preserve">  </w:t>
      </w:r>
      <w:r w:rsidRPr="0025499E">
        <w:rPr>
          <w:noProof/>
          <w:sz w:val="28"/>
          <w:szCs w:val="28"/>
          <w:lang w:val="ro-RO"/>
        </w:rPr>
        <w:t xml:space="preserve"> </w:t>
      </w:r>
      <w:r w:rsidRPr="0025499E">
        <w:rPr>
          <w:noProof/>
          <w:sz w:val="28"/>
          <w:szCs w:val="28"/>
          <w:lang w:val="en-US"/>
        </w:rPr>
        <w:t>Cricova</w:t>
      </w:r>
      <w:r w:rsidRPr="0025499E">
        <w:rPr>
          <w:noProof/>
          <w:sz w:val="28"/>
          <w:szCs w:val="28"/>
          <w:lang w:val="ro-RO"/>
        </w:rPr>
        <w:t>.</w:t>
      </w:r>
    </w:p>
    <w:p w:rsidR="007C5875" w:rsidRPr="0025499E" w:rsidRDefault="007C5875" w:rsidP="007C5875">
      <w:pPr>
        <w:pStyle w:val="4"/>
        <w:jc w:val="center"/>
        <w:rPr>
          <w:bCs w:val="0"/>
          <w:noProof/>
          <w:lang w:val="ro-RO"/>
        </w:rPr>
      </w:pPr>
      <w:r w:rsidRPr="0025499E">
        <w:rPr>
          <w:bCs w:val="0"/>
          <w:noProof/>
          <w:lang w:val="ro-RO"/>
        </w:rPr>
        <w:lastRenderedPageBreak/>
        <w:t>Capitolul VI</w:t>
      </w:r>
    </w:p>
    <w:p w:rsidR="007C5875" w:rsidRPr="0025499E" w:rsidRDefault="007C5875" w:rsidP="007C5875">
      <w:pPr>
        <w:pStyle w:val="4"/>
        <w:jc w:val="center"/>
        <w:rPr>
          <w:bCs w:val="0"/>
          <w:noProof/>
          <w:lang w:val="ro-RO"/>
        </w:rPr>
      </w:pPr>
      <w:r w:rsidRPr="0025499E">
        <w:rPr>
          <w:bCs w:val="0"/>
          <w:noProof/>
          <w:lang w:val="ro-RO"/>
        </w:rPr>
        <w:t xml:space="preserve"> Reorganizarea şi dizolvarea</w:t>
      </w:r>
    </w:p>
    <w:p w:rsidR="007C5875" w:rsidRPr="001101C0" w:rsidRDefault="007C5875" w:rsidP="007C5875">
      <w:pPr>
        <w:autoSpaceDE w:val="0"/>
        <w:autoSpaceDN w:val="0"/>
        <w:adjustRightInd w:val="0"/>
        <w:jc w:val="both"/>
        <w:rPr>
          <w:noProof/>
          <w:sz w:val="27"/>
          <w:szCs w:val="27"/>
          <w:lang w:val="ro-RO"/>
        </w:rPr>
      </w:pPr>
      <w:r w:rsidRPr="0025499E">
        <w:rPr>
          <w:b/>
          <w:noProof/>
          <w:sz w:val="27"/>
          <w:szCs w:val="27"/>
          <w:lang w:val="ro-RO"/>
        </w:rPr>
        <w:t>55</w:t>
      </w:r>
      <w:r w:rsidRPr="001101C0">
        <w:rPr>
          <w:noProof/>
          <w:sz w:val="27"/>
          <w:szCs w:val="27"/>
          <w:lang w:val="ro-RO"/>
        </w:rPr>
        <w:t xml:space="preserve">. </w:t>
      </w:r>
      <w:r w:rsidRPr="0025499E">
        <w:rPr>
          <w:noProof/>
          <w:sz w:val="28"/>
          <w:szCs w:val="28"/>
          <w:lang w:val="ro-RO"/>
        </w:rPr>
        <w:t xml:space="preserve">Decizia de reorganizare sau dizolvare a IMSP Centrul de Sănătate </w:t>
      </w:r>
      <w:r w:rsidRPr="0025499E">
        <w:rPr>
          <w:noProof/>
          <w:sz w:val="28"/>
          <w:szCs w:val="28"/>
          <w:lang w:val="en-US"/>
        </w:rPr>
        <w:t>Cricova</w:t>
      </w:r>
      <w:r w:rsidRPr="0025499E">
        <w:rPr>
          <w:noProof/>
          <w:sz w:val="28"/>
          <w:szCs w:val="28"/>
          <w:lang w:val="ro-RO"/>
        </w:rPr>
        <w:t xml:space="preserve"> se adoptă de către Fondator, în conformitate cu prevederile legale în vigoare şi în</w:t>
      </w:r>
      <w:r w:rsidRPr="001101C0">
        <w:rPr>
          <w:noProof/>
          <w:sz w:val="27"/>
          <w:szCs w:val="27"/>
          <w:lang w:val="ro-RO"/>
        </w:rPr>
        <w:t xml:space="preserve"> </w:t>
      </w:r>
      <w:r w:rsidRPr="00D5336B">
        <w:rPr>
          <w:noProof/>
          <w:sz w:val="28"/>
          <w:szCs w:val="28"/>
          <w:lang w:val="ro-RO"/>
        </w:rPr>
        <w:t>corespundere cu Nomenclatorul instituţiilor medico-sanitare aprobat de Ministerul Sănătăţii.</w:t>
      </w:r>
    </w:p>
    <w:p w:rsidR="007C5875" w:rsidRPr="00CD6C45" w:rsidRDefault="007C5875" w:rsidP="007C5875">
      <w:pPr>
        <w:autoSpaceDE w:val="0"/>
        <w:autoSpaceDN w:val="0"/>
        <w:adjustRightInd w:val="0"/>
        <w:jc w:val="both"/>
        <w:rPr>
          <w:noProof/>
          <w:sz w:val="16"/>
          <w:szCs w:val="16"/>
          <w:lang w:val="ro-RO"/>
        </w:rPr>
      </w:pPr>
    </w:p>
    <w:p w:rsidR="007C5875" w:rsidRPr="00D5336B" w:rsidRDefault="007C5875" w:rsidP="007C5875">
      <w:pPr>
        <w:autoSpaceDE w:val="0"/>
        <w:autoSpaceDN w:val="0"/>
        <w:adjustRightInd w:val="0"/>
        <w:jc w:val="both"/>
        <w:rPr>
          <w:noProof/>
          <w:sz w:val="28"/>
          <w:szCs w:val="28"/>
          <w:lang w:val="ro-RO"/>
        </w:rPr>
      </w:pPr>
      <w:r w:rsidRPr="00D5336B">
        <w:rPr>
          <w:b/>
          <w:noProof/>
          <w:sz w:val="27"/>
          <w:szCs w:val="27"/>
          <w:lang w:val="ro-RO"/>
        </w:rPr>
        <w:t>56</w:t>
      </w:r>
      <w:r w:rsidRPr="001101C0">
        <w:rPr>
          <w:noProof/>
          <w:sz w:val="27"/>
          <w:szCs w:val="27"/>
          <w:lang w:val="ro-RO"/>
        </w:rPr>
        <w:t xml:space="preserve">. </w:t>
      </w:r>
      <w:r w:rsidRPr="00D5336B">
        <w:rPr>
          <w:noProof/>
          <w:sz w:val="28"/>
          <w:szCs w:val="28"/>
          <w:lang w:val="ro-RO"/>
        </w:rPr>
        <w:t xml:space="preserve">Procedura şi succesiunea de drept, în cazul reorganizării IMSP </w:t>
      </w:r>
      <w:r w:rsidRPr="00D5336B">
        <w:rPr>
          <w:sz w:val="28"/>
          <w:szCs w:val="28"/>
          <w:lang w:val="ro-RO"/>
        </w:rPr>
        <w:t xml:space="preserve"> </w:t>
      </w:r>
      <w:r w:rsidRPr="00D5336B">
        <w:rPr>
          <w:noProof/>
          <w:sz w:val="28"/>
          <w:szCs w:val="28"/>
          <w:lang w:val="en-US"/>
        </w:rPr>
        <w:t>Cricova</w:t>
      </w:r>
      <w:r w:rsidRPr="00D5336B">
        <w:rPr>
          <w:noProof/>
          <w:sz w:val="28"/>
          <w:szCs w:val="28"/>
          <w:lang w:val="ro-RO"/>
        </w:rPr>
        <w:t xml:space="preserve"> se efectuează în conformitate cu legislaţia în vigoare.</w:t>
      </w:r>
    </w:p>
    <w:p w:rsidR="007C5875" w:rsidRPr="00CD6C45" w:rsidRDefault="007C5875" w:rsidP="007C5875">
      <w:pPr>
        <w:autoSpaceDE w:val="0"/>
        <w:autoSpaceDN w:val="0"/>
        <w:adjustRightInd w:val="0"/>
        <w:jc w:val="both"/>
        <w:rPr>
          <w:noProof/>
          <w:sz w:val="16"/>
          <w:szCs w:val="16"/>
          <w:lang w:val="ro-RO"/>
        </w:rPr>
      </w:pPr>
    </w:p>
    <w:p w:rsidR="007C5875" w:rsidRPr="00D5336B" w:rsidRDefault="007C5875" w:rsidP="007C5875">
      <w:pPr>
        <w:autoSpaceDE w:val="0"/>
        <w:autoSpaceDN w:val="0"/>
        <w:adjustRightInd w:val="0"/>
        <w:jc w:val="both"/>
        <w:rPr>
          <w:noProof/>
          <w:sz w:val="28"/>
          <w:szCs w:val="28"/>
          <w:lang w:val="ro-RO"/>
        </w:rPr>
      </w:pPr>
      <w:r w:rsidRPr="00D5336B">
        <w:rPr>
          <w:b/>
          <w:noProof/>
          <w:sz w:val="27"/>
          <w:szCs w:val="27"/>
          <w:lang w:val="ro-RO"/>
        </w:rPr>
        <w:t>57</w:t>
      </w:r>
      <w:r w:rsidRPr="001101C0">
        <w:rPr>
          <w:noProof/>
          <w:sz w:val="27"/>
          <w:szCs w:val="27"/>
          <w:lang w:val="ro-RO"/>
        </w:rPr>
        <w:t xml:space="preserve">. </w:t>
      </w:r>
      <w:r w:rsidRPr="00D5336B">
        <w:rPr>
          <w:noProof/>
          <w:sz w:val="28"/>
          <w:szCs w:val="28"/>
          <w:lang w:val="ro-RO"/>
        </w:rPr>
        <w:t>Persoanele juridice apărute în rezultatul reorganizării pot fi numai instituţii medico-sanitare publice.</w:t>
      </w:r>
    </w:p>
    <w:p w:rsidR="007C5875" w:rsidRPr="00D5336B" w:rsidRDefault="007C5875" w:rsidP="007C5875">
      <w:pPr>
        <w:autoSpaceDE w:val="0"/>
        <w:autoSpaceDN w:val="0"/>
        <w:adjustRightInd w:val="0"/>
        <w:jc w:val="both"/>
        <w:rPr>
          <w:noProof/>
          <w:sz w:val="28"/>
          <w:szCs w:val="28"/>
          <w:lang w:val="ro-RO"/>
        </w:rPr>
      </w:pPr>
    </w:p>
    <w:p w:rsidR="007C5875" w:rsidRPr="00D5336B" w:rsidRDefault="007C5875" w:rsidP="007C5875">
      <w:pPr>
        <w:autoSpaceDE w:val="0"/>
        <w:autoSpaceDN w:val="0"/>
        <w:adjustRightInd w:val="0"/>
        <w:jc w:val="both"/>
        <w:rPr>
          <w:noProof/>
          <w:sz w:val="28"/>
          <w:szCs w:val="28"/>
          <w:lang w:val="ro-RO"/>
        </w:rPr>
      </w:pPr>
      <w:r w:rsidRPr="00D5336B">
        <w:rPr>
          <w:b/>
          <w:noProof/>
          <w:sz w:val="27"/>
          <w:szCs w:val="27"/>
          <w:lang w:val="ro-RO"/>
        </w:rPr>
        <w:t>58</w:t>
      </w:r>
      <w:r w:rsidRPr="001101C0">
        <w:rPr>
          <w:noProof/>
          <w:sz w:val="27"/>
          <w:szCs w:val="27"/>
          <w:lang w:val="ro-RO"/>
        </w:rPr>
        <w:t xml:space="preserve">. </w:t>
      </w:r>
      <w:r w:rsidRPr="00D5336B">
        <w:rPr>
          <w:noProof/>
          <w:sz w:val="28"/>
          <w:szCs w:val="28"/>
          <w:lang w:val="ro-RO"/>
        </w:rPr>
        <w:t>Reorganizarea se consideră efectuată numai după aprobarea de către Ministerul Sănătăţii a Regulamentelor instituţiilor medico-sanitare publice noi apărute şi înregistrarea lor în conformitate cu prevederile legale în vigoare.</w:t>
      </w:r>
    </w:p>
    <w:p w:rsidR="007C5875" w:rsidRPr="00D5336B" w:rsidRDefault="007C5875" w:rsidP="007C5875">
      <w:pPr>
        <w:autoSpaceDE w:val="0"/>
        <w:autoSpaceDN w:val="0"/>
        <w:adjustRightInd w:val="0"/>
        <w:ind w:left="720"/>
        <w:jc w:val="both"/>
        <w:rPr>
          <w:noProof/>
          <w:sz w:val="28"/>
          <w:szCs w:val="28"/>
          <w:lang w:val="ro-RO"/>
        </w:rPr>
      </w:pPr>
    </w:p>
    <w:p w:rsidR="007C5875" w:rsidRPr="00D5336B" w:rsidRDefault="007C5875" w:rsidP="007C5875">
      <w:pPr>
        <w:autoSpaceDE w:val="0"/>
        <w:autoSpaceDN w:val="0"/>
        <w:adjustRightInd w:val="0"/>
        <w:jc w:val="both"/>
        <w:rPr>
          <w:noProof/>
          <w:sz w:val="28"/>
          <w:szCs w:val="28"/>
          <w:lang w:val="ro-RO"/>
        </w:rPr>
      </w:pPr>
      <w:r w:rsidRPr="00D5336B">
        <w:rPr>
          <w:b/>
          <w:noProof/>
          <w:sz w:val="27"/>
          <w:szCs w:val="27"/>
          <w:lang w:val="ro-RO"/>
        </w:rPr>
        <w:t>59</w:t>
      </w:r>
      <w:r w:rsidRPr="001101C0">
        <w:rPr>
          <w:noProof/>
          <w:sz w:val="27"/>
          <w:szCs w:val="27"/>
          <w:lang w:val="ro-RO"/>
        </w:rPr>
        <w:t xml:space="preserve">. </w:t>
      </w:r>
      <w:r w:rsidRPr="00D5336B">
        <w:rPr>
          <w:noProof/>
          <w:sz w:val="28"/>
          <w:szCs w:val="28"/>
          <w:lang w:val="ro-RO"/>
        </w:rPr>
        <w:t>Dizolvarea IMSP Centrul de Sănătate</w:t>
      </w:r>
      <w:r w:rsidRPr="00D5336B">
        <w:rPr>
          <w:sz w:val="28"/>
          <w:szCs w:val="28"/>
          <w:lang w:val="ro-RO"/>
        </w:rPr>
        <w:t xml:space="preserve"> </w:t>
      </w:r>
      <w:r w:rsidRPr="00D5336B">
        <w:rPr>
          <w:noProof/>
          <w:sz w:val="28"/>
          <w:szCs w:val="28"/>
          <w:lang w:val="ro-RO"/>
        </w:rPr>
        <w:t xml:space="preserve"> </w:t>
      </w:r>
      <w:r w:rsidRPr="00D5336B">
        <w:rPr>
          <w:noProof/>
          <w:sz w:val="28"/>
          <w:szCs w:val="28"/>
          <w:lang w:val="en-US"/>
        </w:rPr>
        <w:t>Cricova</w:t>
      </w:r>
      <w:r w:rsidRPr="00D5336B">
        <w:rPr>
          <w:noProof/>
          <w:sz w:val="28"/>
          <w:szCs w:val="28"/>
          <w:lang w:val="ro-RO"/>
        </w:rPr>
        <w:t xml:space="preserve"> are ca efect deschiderea procedurii de lichidare. Procedura de lichidare se efectuează în corespundere cu legislaţia în vigoare.</w:t>
      </w:r>
    </w:p>
    <w:p w:rsidR="007C5875" w:rsidRPr="00D5336B" w:rsidRDefault="007C5875" w:rsidP="007C5875">
      <w:pPr>
        <w:pStyle w:val="3"/>
        <w:jc w:val="center"/>
        <w:rPr>
          <w:rFonts w:ascii="Times New Roman" w:hAnsi="Times New Roman"/>
          <w:sz w:val="28"/>
          <w:szCs w:val="28"/>
          <w:lang w:val="en-US"/>
        </w:rPr>
      </w:pPr>
      <w:proofErr w:type="spellStart"/>
      <w:r w:rsidRPr="00D5336B">
        <w:rPr>
          <w:rFonts w:ascii="Times New Roman" w:hAnsi="Times New Roman"/>
          <w:sz w:val="28"/>
          <w:szCs w:val="28"/>
          <w:lang w:val="en-US"/>
        </w:rPr>
        <w:t>Capitolul</w:t>
      </w:r>
      <w:proofErr w:type="spellEnd"/>
      <w:r w:rsidRPr="00D5336B">
        <w:rPr>
          <w:rFonts w:ascii="Times New Roman" w:hAnsi="Times New Roman"/>
          <w:sz w:val="28"/>
          <w:szCs w:val="28"/>
          <w:lang w:val="en-US"/>
        </w:rPr>
        <w:t xml:space="preserve"> VII</w:t>
      </w:r>
    </w:p>
    <w:p w:rsidR="007C5875" w:rsidRPr="00D5336B" w:rsidRDefault="007C5875" w:rsidP="007C5875">
      <w:pPr>
        <w:pStyle w:val="3"/>
        <w:jc w:val="center"/>
        <w:rPr>
          <w:rFonts w:ascii="Times New Roman" w:hAnsi="Times New Roman"/>
          <w:sz w:val="28"/>
          <w:szCs w:val="28"/>
          <w:lang w:val="en-US"/>
        </w:rPr>
      </w:pPr>
      <w:proofErr w:type="spellStart"/>
      <w:r w:rsidRPr="00D5336B">
        <w:rPr>
          <w:rFonts w:ascii="Times New Roman" w:hAnsi="Times New Roman"/>
          <w:sz w:val="28"/>
          <w:szCs w:val="28"/>
          <w:lang w:val="en-US"/>
        </w:rPr>
        <w:t>Dispoziţii</w:t>
      </w:r>
      <w:proofErr w:type="spellEnd"/>
      <w:r w:rsidRPr="00D5336B">
        <w:rPr>
          <w:rFonts w:ascii="Times New Roman" w:hAnsi="Times New Roman"/>
          <w:sz w:val="28"/>
          <w:szCs w:val="28"/>
          <w:lang w:val="en-US"/>
        </w:rPr>
        <w:t xml:space="preserve"> finale</w:t>
      </w:r>
    </w:p>
    <w:p w:rsidR="007C5875" w:rsidRPr="00CD6C45" w:rsidRDefault="007C5875" w:rsidP="007C5875">
      <w:pPr>
        <w:rPr>
          <w:lang w:val="en-US"/>
        </w:rPr>
      </w:pPr>
    </w:p>
    <w:p w:rsidR="007C5875" w:rsidRPr="00D5336B" w:rsidRDefault="007C5875" w:rsidP="007C5875">
      <w:pPr>
        <w:jc w:val="both"/>
        <w:rPr>
          <w:sz w:val="28"/>
          <w:szCs w:val="28"/>
          <w:lang w:val="ro-MO"/>
        </w:rPr>
      </w:pPr>
      <w:r w:rsidRPr="00D5336B">
        <w:rPr>
          <w:b/>
          <w:noProof/>
          <w:sz w:val="27"/>
          <w:szCs w:val="27"/>
          <w:lang w:val="ro-RO"/>
        </w:rPr>
        <w:t>60</w:t>
      </w:r>
      <w:r w:rsidRPr="001101C0">
        <w:rPr>
          <w:noProof/>
          <w:sz w:val="27"/>
          <w:szCs w:val="27"/>
          <w:lang w:val="ro-RO"/>
        </w:rPr>
        <w:t>.</w:t>
      </w:r>
      <w:r>
        <w:rPr>
          <w:noProof/>
          <w:sz w:val="27"/>
          <w:szCs w:val="27"/>
          <w:lang w:val="ro-RO"/>
        </w:rPr>
        <w:t xml:space="preserve"> </w:t>
      </w:r>
      <w:r w:rsidRPr="001101C0">
        <w:rPr>
          <w:noProof/>
          <w:sz w:val="27"/>
          <w:szCs w:val="27"/>
          <w:lang w:val="ro-RO"/>
        </w:rPr>
        <w:t>Regulamentul se elaborează conform Regulamentului-</w:t>
      </w:r>
      <w:r>
        <w:rPr>
          <w:noProof/>
          <w:sz w:val="27"/>
          <w:szCs w:val="27"/>
          <w:lang w:val="ro-RO"/>
        </w:rPr>
        <w:t>cadru</w:t>
      </w:r>
      <w:r w:rsidRPr="001101C0">
        <w:rPr>
          <w:noProof/>
          <w:sz w:val="27"/>
          <w:szCs w:val="27"/>
          <w:lang w:val="ro-RO"/>
        </w:rPr>
        <w:t xml:space="preserve">, </w:t>
      </w:r>
      <w:r w:rsidRPr="00D5336B">
        <w:rPr>
          <w:sz w:val="28"/>
          <w:szCs w:val="28"/>
          <w:lang w:val="ro-MO"/>
        </w:rPr>
        <w:t>de organizare şi funcţionare a IMSP Centrul de Sănătate, se aprobă de către Ministerul Sănătăţii şi se înregistrează la oficiul teritorial al Camerei Înregistrării de Stat.</w:t>
      </w:r>
    </w:p>
    <w:p w:rsidR="007C5875" w:rsidRPr="00D5336B" w:rsidRDefault="007C5875" w:rsidP="007C5875">
      <w:pPr>
        <w:jc w:val="both"/>
        <w:rPr>
          <w:noProof/>
          <w:sz w:val="27"/>
          <w:szCs w:val="27"/>
          <w:lang w:val="ro-MO"/>
        </w:rPr>
      </w:pPr>
    </w:p>
    <w:p w:rsidR="007C5875" w:rsidRPr="00D5336B" w:rsidRDefault="007C5875" w:rsidP="007C5875">
      <w:pPr>
        <w:jc w:val="both"/>
        <w:rPr>
          <w:noProof/>
          <w:sz w:val="28"/>
          <w:szCs w:val="28"/>
          <w:lang w:val="ro-RO"/>
        </w:rPr>
      </w:pPr>
      <w:r w:rsidRPr="00D5336B">
        <w:rPr>
          <w:b/>
          <w:noProof/>
          <w:sz w:val="27"/>
          <w:szCs w:val="27"/>
          <w:lang w:val="ro-RO"/>
        </w:rPr>
        <w:t>61</w:t>
      </w:r>
      <w:r w:rsidRPr="001101C0">
        <w:rPr>
          <w:noProof/>
          <w:sz w:val="27"/>
          <w:szCs w:val="27"/>
          <w:lang w:val="ro-RO"/>
        </w:rPr>
        <w:t xml:space="preserve">. </w:t>
      </w:r>
      <w:r w:rsidRPr="00D5336B">
        <w:rPr>
          <w:noProof/>
          <w:sz w:val="28"/>
          <w:szCs w:val="28"/>
          <w:lang w:val="ro-RO"/>
        </w:rPr>
        <w:t xml:space="preserve">Modificările şi completările la prezentul Regulament intră în vigoare din momentul aprobării lor de către  Ministerul Sănătăţii </w:t>
      </w:r>
      <w:r w:rsidRPr="00D5336B">
        <w:rPr>
          <w:sz w:val="28"/>
          <w:szCs w:val="28"/>
          <w:lang w:val="ro-MO"/>
        </w:rPr>
        <w:t>şi înregistrarea de stat conform legislaţiei în vigoare</w:t>
      </w:r>
      <w:r>
        <w:rPr>
          <w:sz w:val="28"/>
          <w:szCs w:val="28"/>
          <w:lang w:val="ro-MO"/>
        </w:rPr>
        <w:t>.</w:t>
      </w:r>
    </w:p>
    <w:p w:rsidR="007C5875" w:rsidRPr="007A67DC" w:rsidRDefault="007C5875" w:rsidP="007C5875">
      <w:pPr>
        <w:rPr>
          <w:lang w:val="ro-RO"/>
        </w:rPr>
      </w:pPr>
    </w:p>
    <w:p w:rsidR="00FA2A24" w:rsidRPr="007C5875" w:rsidRDefault="00FA2A24">
      <w:pPr>
        <w:rPr>
          <w:lang w:val="ro-RO"/>
        </w:rPr>
      </w:pPr>
    </w:p>
    <w:sectPr w:rsidR="00FA2A24" w:rsidRPr="007C5875" w:rsidSect="00FA2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B53"/>
    <w:multiLevelType w:val="hybridMultilevel"/>
    <w:tmpl w:val="0F6026E4"/>
    <w:lvl w:ilvl="0" w:tplc="442002D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D2225EF"/>
    <w:multiLevelType w:val="hybridMultilevel"/>
    <w:tmpl w:val="1E947E68"/>
    <w:lvl w:ilvl="0" w:tplc="0290B65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32E06DE9"/>
    <w:multiLevelType w:val="hybridMultilevel"/>
    <w:tmpl w:val="4C362BAA"/>
    <w:lvl w:ilvl="0" w:tplc="0ED4503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36C971D3"/>
    <w:multiLevelType w:val="hybridMultilevel"/>
    <w:tmpl w:val="7228F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D606E"/>
    <w:multiLevelType w:val="hybridMultilevel"/>
    <w:tmpl w:val="A238B45C"/>
    <w:lvl w:ilvl="0" w:tplc="A1F2558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5FF44E56"/>
    <w:multiLevelType w:val="hybridMultilevel"/>
    <w:tmpl w:val="0D98BA90"/>
    <w:lvl w:ilvl="0" w:tplc="0B342E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60847B35"/>
    <w:multiLevelType w:val="hybridMultilevel"/>
    <w:tmpl w:val="C24ED8F4"/>
    <w:lvl w:ilvl="0" w:tplc="A094CBB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61234E9A"/>
    <w:multiLevelType w:val="hybridMultilevel"/>
    <w:tmpl w:val="6FB29DD8"/>
    <w:lvl w:ilvl="0" w:tplc="B21C8A4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875"/>
    <w:rsid w:val="00100347"/>
    <w:rsid w:val="00205AC5"/>
    <w:rsid w:val="007C5875"/>
    <w:rsid w:val="00A83965"/>
    <w:rsid w:val="00B51929"/>
    <w:rsid w:val="00F315AA"/>
    <w:rsid w:val="00FA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75"/>
    <w:pPr>
      <w:spacing w:after="0" w:line="240" w:lineRule="auto"/>
    </w:pPr>
    <w:rPr>
      <w:rFonts w:eastAsia="Times New Roman"/>
      <w:bCs w:val="0"/>
      <w:sz w:val="24"/>
      <w:szCs w:val="24"/>
      <w:lang w:eastAsia="ru-RU"/>
    </w:rPr>
  </w:style>
  <w:style w:type="paragraph" w:styleId="1">
    <w:name w:val="heading 1"/>
    <w:basedOn w:val="a"/>
    <w:next w:val="a"/>
    <w:link w:val="10"/>
    <w:qFormat/>
    <w:rsid w:val="007C5875"/>
    <w:pPr>
      <w:keepNext/>
      <w:jc w:val="center"/>
      <w:outlineLvl w:val="0"/>
    </w:pPr>
    <w:rPr>
      <w:b/>
      <w:spacing w:val="20"/>
      <w:sz w:val="28"/>
      <w:szCs w:val="20"/>
      <w:lang w:val="ro-RO"/>
    </w:rPr>
  </w:style>
  <w:style w:type="paragraph" w:styleId="2">
    <w:name w:val="heading 2"/>
    <w:basedOn w:val="a"/>
    <w:next w:val="a"/>
    <w:link w:val="20"/>
    <w:qFormat/>
    <w:rsid w:val="007C5875"/>
    <w:pPr>
      <w:keepNext/>
      <w:spacing w:before="240" w:after="60"/>
      <w:outlineLvl w:val="1"/>
    </w:pPr>
    <w:rPr>
      <w:rFonts w:ascii="Cambria" w:hAnsi="Cambria"/>
      <w:b/>
      <w:bCs/>
      <w:i/>
      <w:iCs/>
      <w:sz w:val="28"/>
      <w:szCs w:val="28"/>
    </w:rPr>
  </w:style>
  <w:style w:type="paragraph" w:styleId="3">
    <w:name w:val="heading 3"/>
    <w:basedOn w:val="a"/>
    <w:next w:val="a"/>
    <w:link w:val="30"/>
    <w:qFormat/>
    <w:rsid w:val="007C5875"/>
    <w:pPr>
      <w:keepNext/>
      <w:spacing w:before="240" w:after="60"/>
      <w:outlineLvl w:val="2"/>
    </w:pPr>
    <w:rPr>
      <w:rFonts w:ascii="Cambria" w:hAnsi="Cambria"/>
      <w:b/>
      <w:bCs/>
      <w:sz w:val="26"/>
      <w:szCs w:val="26"/>
    </w:rPr>
  </w:style>
  <w:style w:type="paragraph" w:styleId="4">
    <w:name w:val="heading 4"/>
    <w:basedOn w:val="a"/>
    <w:next w:val="a"/>
    <w:link w:val="40"/>
    <w:qFormat/>
    <w:rsid w:val="007C5875"/>
    <w:pPr>
      <w:keepNext/>
      <w:spacing w:before="240" w:after="60"/>
      <w:outlineLvl w:val="3"/>
    </w:pPr>
    <w:rPr>
      <w:b/>
      <w:bCs/>
      <w:sz w:val="28"/>
      <w:szCs w:val="28"/>
    </w:rPr>
  </w:style>
  <w:style w:type="paragraph" w:styleId="5">
    <w:name w:val="heading 5"/>
    <w:basedOn w:val="a"/>
    <w:next w:val="a"/>
    <w:link w:val="50"/>
    <w:qFormat/>
    <w:rsid w:val="007C587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875"/>
    <w:rPr>
      <w:rFonts w:eastAsia="Times New Roman"/>
      <w:b/>
      <w:bCs w:val="0"/>
      <w:spacing w:val="20"/>
      <w:szCs w:val="20"/>
      <w:lang w:val="ro-RO" w:eastAsia="ru-RU"/>
    </w:rPr>
  </w:style>
  <w:style w:type="character" w:customStyle="1" w:styleId="20">
    <w:name w:val="Заголовок 2 Знак"/>
    <w:basedOn w:val="a0"/>
    <w:link w:val="2"/>
    <w:rsid w:val="007C5875"/>
    <w:rPr>
      <w:rFonts w:ascii="Cambria" w:eastAsia="Times New Roman" w:hAnsi="Cambria"/>
      <w:b/>
      <w:i/>
      <w:iCs/>
      <w:lang w:eastAsia="ru-RU"/>
    </w:rPr>
  </w:style>
  <w:style w:type="character" w:customStyle="1" w:styleId="30">
    <w:name w:val="Заголовок 3 Знак"/>
    <w:basedOn w:val="a0"/>
    <w:link w:val="3"/>
    <w:rsid w:val="007C5875"/>
    <w:rPr>
      <w:rFonts w:ascii="Cambria" w:eastAsia="Times New Roman" w:hAnsi="Cambria"/>
      <w:b/>
      <w:sz w:val="26"/>
      <w:szCs w:val="26"/>
      <w:lang w:eastAsia="ru-RU"/>
    </w:rPr>
  </w:style>
  <w:style w:type="character" w:customStyle="1" w:styleId="40">
    <w:name w:val="Заголовок 4 Знак"/>
    <w:basedOn w:val="a0"/>
    <w:link w:val="4"/>
    <w:rsid w:val="007C5875"/>
    <w:rPr>
      <w:rFonts w:eastAsia="Times New Roman"/>
      <w:b/>
      <w:lang w:eastAsia="ru-RU"/>
    </w:rPr>
  </w:style>
  <w:style w:type="character" w:customStyle="1" w:styleId="50">
    <w:name w:val="Заголовок 5 Знак"/>
    <w:basedOn w:val="a0"/>
    <w:link w:val="5"/>
    <w:rsid w:val="007C5875"/>
    <w:rPr>
      <w:rFonts w:ascii="Calibri" w:eastAsia="Times New Roman" w:hAnsi="Calibri"/>
      <w:b/>
      <w:i/>
      <w:iCs/>
      <w:sz w:val="26"/>
      <w:szCs w:val="26"/>
      <w:lang w:eastAsia="ru-RU"/>
    </w:rPr>
  </w:style>
  <w:style w:type="paragraph" w:styleId="a3">
    <w:name w:val="Body Text"/>
    <w:basedOn w:val="a"/>
    <w:link w:val="a4"/>
    <w:rsid w:val="007C5875"/>
    <w:pPr>
      <w:jc w:val="both"/>
    </w:pPr>
    <w:rPr>
      <w:sz w:val="28"/>
      <w:szCs w:val="20"/>
      <w:lang w:val="ro-RO"/>
    </w:rPr>
  </w:style>
  <w:style w:type="character" w:customStyle="1" w:styleId="a4">
    <w:name w:val="Основной текст Знак"/>
    <w:basedOn w:val="a0"/>
    <w:link w:val="a3"/>
    <w:rsid w:val="007C5875"/>
    <w:rPr>
      <w:rFonts w:eastAsia="Times New Roman"/>
      <w:bCs w:val="0"/>
      <w:szCs w:val="20"/>
      <w:lang w:val="ro-RO" w:eastAsia="ru-RU"/>
    </w:rPr>
  </w:style>
  <w:style w:type="paragraph" w:styleId="21">
    <w:name w:val="Body Text 2"/>
    <w:basedOn w:val="a"/>
    <w:link w:val="22"/>
    <w:rsid w:val="007C5875"/>
    <w:pPr>
      <w:spacing w:after="120" w:line="480" w:lineRule="auto"/>
    </w:pPr>
  </w:style>
  <w:style w:type="character" w:customStyle="1" w:styleId="22">
    <w:name w:val="Основной текст 2 Знак"/>
    <w:basedOn w:val="a0"/>
    <w:link w:val="21"/>
    <w:rsid w:val="007C5875"/>
    <w:rPr>
      <w:rFonts w:eastAsia="Times New Roman"/>
      <w:bCs w:val="0"/>
      <w:sz w:val="24"/>
      <w:szCs w:val="24"/>
      <w:lang w:eastAsia="ru-RU"/>
    </w:rPr>
  </w:style>
  <w:style w:type="paragraph" w:styleId="a5">
    <w:name w:val="Body Text Indent"/>
    <w:basedOn w:val="a"/>
    <w:link w:val="a6"/>
    <w:rsid w:val="007C5875"/>
    <w:pPr>
      <w:spacing w:after="120"/>
      <w:ind w:left="283"/>
    </w:pPr>
  </w:style>
  <w:style w:type="character" w:customStyle="1" w:styleId="a6">
    <w:name w:val="Основной текст с отступом Знак"/>
    <w:basedOn w:val="a0"/>
    <w:link w:val="a5"/>
    <w:rsid w:val="007C5875"/>
    <w:rPr>
      <w:rFonts w:eastAsia="Times New Roman"/>
      <w:bCs w:val="0"/>
      <w:sz w:val="24"/>
      <w:szCs w:val="24"/>
      <w:lang w:eastAsia="ru-RU"/>
    </w:rPr>
  </w:style>
  <w:style w:type="paragraph" w:styleId="a7">
    <w:name w:val="Title"/>
    <w:basedOn w:val="a"/>
    <w:link w:val="a8"/>
    <w:qFormat/>
    <w:rsid w:val="007C5875"/>
    <w:pPr>
      <w:jc w:val="center"/>
    </w:pPr>
    <w:rPr>
      <w:b/>
      <w:noProof/>
      <w:szCs w:val="20"/>
      <w:lang w:val="ro-RO"/>
    </w:rPr>
  </w:style>
  <w:style w:type="character" w:customStyle="1" w:styleId="a8">
    <w:name w:val="Название Знак"/>
    <w:basedOn w:val="a0"/>
    <w:link w:val="a7"/>
    <w:rsid w:val="007C5875"/>
    <w:rPr>
      <w:rFonts w:eastAsia="Times New Roman"/>
      <w:b/>
      <w:bCs w:val="0"/>
      <w:noProof/>
      <w:sz w:val="24"/>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3791</Words>
  <Characters>21613</Characters>
  <Application>Microsoft Office Word</Application>
  <DocSecurity>0</DocSecurity>
  <Lines>180</Lines>
  <Paragraphs>50</Paragraphs>
  <ScaleCrop>false</ScaleCrop>
  <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Perceptor</dc:creator>
  <cp:lastModifiedBy>Perceptor</cp:lastModifiedBy>
  <cp:revision>2</cp:revision>
  <dcterms:created xsi:type="dcterms:W3CDTF">2020-08-18T12:04:00Z</dcterms:created>
  <dcterms:modified xsi:type="dcterms:W3CDTF">2020-08-18T12:07:00Z</dcterms:modified>
</cp:coreProperties>
</file>